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03C7" w14:textId="0B8DC4D1" w:rsidR="7F58EF74" w:rsidRDefault="7F58EF74" w:rsidP="7F58EF74">
      <w:pPr>
        <w:spacing w:after="0" w:line="240" w:lineRule="auto"/>
        <w:rPr>
          <w:rFonts w:ascii="Segoe UI" w:eastAsia="Times New Roman" w:hAnsi="Segoe UI" w:cs="Segoe UI"/>
          <w:sz w:val="12"/>
          <w:szCs w:val="12"/>
          <w:lang w:eastAsia="nl-NL"/>
        </w:rPr>
      </w:pPr>
      <w:r w:rsidRPr="00A348A3">
        <w:rPr>
          <w:rFonts w:ascii="Verdana" w:eastAsia="Times New Roman" w:hAnsi="Verdana" w:cs="Segoe UI"/>
          <w:b/>
          <w:bCs/>
          <w:sz w:val="24"/>
          <w:szCs w:val="24"/>
          <w:lang w:eastAsia="nl-NL"/>
        </w:rPr>
        <w:t xml:space="preserve">M1 – Stakingformulier voor leden - </w:t>
      </w:r>
      <w:r w:rsidRPr="00A348A3">
        <w:rPr>
          <w:rFonts w:ascii="Verdana" w:eastAsia="Times New Roman" w:hAnsi="Verdana" w:cs="Segoe UI"/>
          <w:b/>
          <w:bCs/>
          <w:sz w:val="24"/>
          <w:szCs w:val="24"/>
          <w:highlight w:val="yellow"/>
          <w:lang w:eastAsia="nl-NL"/>
        </w:rPr>
        <w:t>CNV Vakmensen</w:t>
      </w:r>
    </w:p>
    <w:p w14:paraId="544B985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5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Ondergetekende, </w:t>
      </w:r>
    </w:p>
    <w:p w14:paraId="544B986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6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Relatienummer:…………………………………………………………………. </w:t>
      </w:r>
    </w:p>
    <w:p w14:paraId="544B986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6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 xml:space="preserve">Naam en voorletters:………………………………………………………..……….    </w:t>
      </w:r>
      <w:r w:rsidRPr="000D4B99">
        <w:rPr>
          <w:rFonts w:ascii="Verdana" w:eastAsia="Times New Roman" w:hAnsi="Verdana" w:cs="Segoe UI"/>
          <w:lang w:val="de-DE" w:eastAsia="nl-NL"/>
        </w:rPr>
        <w:t>M/V</w:t>
      </w:r>
      <w:r w:rsidRPr="000D4B99">
        <w:rPr>
          <w:rFonts w:ascii="Verdana" w:eastAsia="Times New Roman" w:hAnsi="Verdana" w:cs="Segoe UI"/>
          <w:lang w:eastAsia="nl-NL"/>
        </w:rPr>
        <w:t> </w:t>
      </w:r>
    </w:p>
    <w:p w14:paraId="544B986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6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proofErr w:type="spellStart"/>
      <w:r w:rsidRPr="000D4B99">
        <w:rPr>
          <w:rFonts w:ascii="Verdana" w:eastAsia="Times New Roman" w:hAnsi="Verdana" w:cs="Segoe UI"/>
          <w:lang w:val="de-DE" w:eastAsia="nl-NL"/>
        </w:rPr>
        <w:t>Adres</w:t>
      </w:r>
      <w:proofErr w:type="spellEnd"/>
      <w:r w:rsidRPr="000D4B99">
        <w:rPr>
          <w:rFonts w:ascii="Verdana" w:eastAsia="Times New Roman" w:hAnsi="Verdana" w:cs="Segoe UI"/>
          <w:lang w:val="de-DE" w:eastAsia="nl-NL"/>
        </w:rPr>
        <w:t>:………………………………………………………………….</w:t>
      </w:r>
      <w:r w:rsidRPr="000D4B99">
        <w:rPr>
          <w:rFonts w:ascii="Verdana" w:eastAsia="Times New Roman" w:hAnsi="Verdana" w:cs="Segoe UI"/>
          <w:lang w:eastAsia="nl-NL"/>
        </w:rPr>
        <w:t> </w:t>
      </w:r>
    </w:p>
    <w:p w14:paraId="544B986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6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proofErr w:type="spellStart"/>
      <w:r w:rsidRPr="000D4B99">
        <w:rPr>
          <w:rFonts w:ascii="Verdana" w:eastAsia="Times New Roman" w:hAnsi="Verdana" w:cs="Segoe UI"/>
          <w:lang w:val="de-DE" w:eastAsia="nl-NL"/>
        </w:rPr>
        <w:t>Woonplaats</w:t>
      </w:r>
      <w:proofErr w:type="spellEnd"/>
      <w:r w:rsidRPr="000D4B99">
        <w:rPr>
          <w:rFonts w:ascii="Verdana" w:eastAsia="Times New Roman" w:hAnsi="Verdana" w:cs="Segoe UI"/>
          <w:lang w:val="de-DE" w:eastAsia="nl-NL"/>
        </w:rPr>
        <w:t xml:space="preserve"> / </w:t>
      </w:r>
      <w:proofErr w:type="spellStart"/>
      <w:r w:rsidRPr="000D4B99">
        <w:rPr>
          <w:rFonts w:ascii="Verdana" w:eastAsia="Times New Roman" w:hAnsi="Verdana" w:cs="Segoe UI"/>
          <w:lang w:val="de-DE" w:eastAsia="nl-NL"/>
        </w:rPr>
        <w:t>postcode</w:t>
      </w:r>
      <w:proofErr w:type="spellEnd"/>
      <w:r w:rsidRPr="000D4B99">
        <w:rPr>
          <w:rFonts w:ascii="Verdana" w:eastAsia="Times New Roman" w:hAnsi="Verdana" w:cs="Segoe UI"/>
          <w:lang w:val="de-DE" w:eastAsia="nl-NL"/>
        </w:rPr>
        <w:t>:………………………………………………………………….</w:t>
      </w:r>
      <w:r w:rsidRPr="000D4B99">
        <w:rPr>
          <w:rFonts w:ascii="Verdana" w:eastAsia="Times New Roman" w:hAnsi="Verdana" w:cs="Segoe UI"/>
          <w:lang w:eastAsia="nl-NL"/>
        </w:rPr>
        <w:t> </w:t>
      </w:r>
    </w:p>
    <w:p w14:paraId="544B9868"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6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proofErr w:type="spellStart"/>
      <w:r w:rsidRPr="000D4B99">
        <w:rPr>
          <w:rFonts w:ascii="Verdana" w:eastAsia="Times New Roman" w:hAnsi="Verdana" w:cs="Segoe UI"/>
          <w:lang w:val="de-DE" w:eastAsia="nl-NL"/>
        </w:rPr>
        <w:t>Geboortedatum</w:t>
      </w:r>
      <w:proofErr w:type="spellEnd"/>
      <w:r w:rsidRPr="000D4B99">
        <w:rPr>
          <w:rFonts w:ascii="Verdana" w:eastAsia="Times New Roman" w:hAnsi="Verdana" w:cs="Segoe UI"/>
          <w:lang w:val="de-DE" w:eastAsia="nl-NL"/>
        </w:rPr>
        <w:t>:………………………………………………………………….</w:t>
      </w:r>
      <w:r w:rsidRPr="000D4B99">
        <w:rPr>
          <w:rFonts w:ascii="Verdana" w:eastAsia="Times New Roman" w:hAnsi="Verdana" w:cs="Segoe UI"/>
          <w:lang w:eastAsia="nl-NL"/>
        </w:rPr>
        <w:t> </w:t>
      </w:r>
    </w:p>
    <w:p w14:paraId="544B986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6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proofErr w:type="spellStart"/>
      <w:r w:rsidRPr="000D4B99">
        <w:rPr>
          <w:rFonts w:ascii="Verdana" w:eastAsia="Times New Roman" w:hAnsi="Verdana" w:cs="Segoe UI"/>
          <w:lang w:val="de-DE" w:eastAsia="nl-NL"/>
        </w:rPr>
        <w:t>Emailadres</w:t>
      </w:r>
      <w:proofErr w:type="spellEnd"/>
      <w:r w:rsidRPr="000D4B99">
        <w:rPr>
          <w:rFonts w:ascii="Verdana" w:eastAsia="Times New Roman" w:hAnsi="Verdana" w:cs="Segoe UI"/>
          <w:lang w:val="de-DE" w:eastAsia="nl-NL"/>
        </w:rPr>
        <w:t>:………………………………………………………………….</w:t>
      </w:r>
      <w:r w:rsidRPr="000D4B99">
        <w:rPr>
          <w:rFonts w:ascii="Verdana" w:eastAsia="Times New Roman" w:hAnsi="Verdana" w:cs="Segoe UI"/>
          <w:lang w:eastAsia="nl-NL"/>
        </w:rPr>
        <w:t> </w:t>
      </w:r>
    </w:p>
    <w:p w14:paraId="544B986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6D"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Werkzaam bij :………………………………te………………………………. </w:t>
      </w:r>
    </w:p>
    <w:p w14:paraId="544B986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6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Parttime  JA / NEE   uren per dag:……………… uren per week:………… </w:t>
      </w:r>
    </w:p>
    <w:p w14:paraId="544B987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7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verklaart hierbij als gevolg van staking op de hieronder vermelde dagen (gedurende de daarbij aangegeven uren) niet te hebben gewerkt en verzoekt daarvoor een uitkering. Mocht over de stakingsperiode alsnog salaris worden ontvangen, dan zal de uitkering over de periode binnen 1 maand na ontvangst van het salaris worden terugbetaald. </w:t>
      </w:r>
    </w:p>
    <w:p w14:paraId="544B987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                                                    </w:t>
      </w:r>
    </w:p>
    <w:p w14:paraId="544B987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Rekeningnummer (IBAN): NL ……………………………………………….                      </w:t>
      </w:r>
    </w:p>
    <w:p w14:paraId="544B987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7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(Als rekening niet op uw naam staat, naam van de rekeninghouder:  </w:t>
      </w:r>
      <w:r w:rsidRPr="000D4B99">
        <w:rPr>
          <w:rFonts w:ascii="Verdana" w:eastAsia="Times New Roman" w:hAnsi="Verdana" w:cs="Segoe UI"/>
          <w:lang w:eastAsia="nl-NL"/>
        </w:rPr>
        <w:br/>
      </w:r>
      <w:r w:rsidRPr="000D4B99">
        <w:rPr>
          <w:rFonts w:ascii="Courier New" w:eastAsia="Times New Roman" w:hAnsi="Courier New" w:cs="Courier New"/>
          <w:lang w:eastAsia="nl-NL"/>
        </w:rPr>
        <w:t> </w:t>
      </w:r>
      <w:r w:rsidRPr="000D4B99">
        <w:rPr>
          <w:rFonts w:ascii="Courier New" w:eastAsia="Times New Roman" w:hAnsi="Courier New" w:cs="Courier New"/>
          <w:lang w:eastAsia="nl-NL"/>
        </w:rPr>
        <w:br/>
      </w:r>
      <w:r w:rsidRPr="000D4B99">
        <w:rPr>
          <w:rFonts w:ascii="Verdana" w:eastAsia="Times New Roman" w:hAnsi="Verdana" w:cs="Segoe UI"/>
          <w:lang w:eastAsia="nl-NL"/>
        </w:rPr>
        <w:t>……………………………………………………………) </w:t>
      </w:r>
    </w:p>
    <w:p w14:paraId="544B987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78" w14:textId="2D45FCA0"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7CEB00A0">
        <w:rPr>
          <w:rFonts w:ascii="Courier New" w:eastAsia="Times New Roman" w:hAnsi="Courier New" w:cs="Courier New"/>
          <w:lang w:eastAsia="nl-NL"/>
        </w:rPr>
        <w:t> </w:t>
      </w:r>
      <w:r w:rsidRPr="7CEB00A0">
        <w:rPr>
          <w:rFonts w:ascii="Verdana" w:eastAsia="Times New Roman" w:hAnsi="Verdana" w:cs="Segoe UI"/>
          <w:lang w:eastAsia="nl-NL"/>
        </w:rPr>
        <w:t>Datum:………………………….               Handtekening:…………………………… </w:t>
      </w:r>
    </w:p>
    <w:p w14:paraId="544B987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87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Hier aangeven op welke dagen u wegens staking niet hebt gewerkt. </w:t>
      </w:r>
    </w:p>
    <w:p w14:paraId="544B987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Mocht dit niet een volle werkdag zijn, dan achter de datum ook het aantal niet gewerkte uren vermelden. </w:t>
      </w:r>
    </w:p>
    <w:p w14:paraId="544B987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bl>
      <w:tblPr>
        <w:tblW w:w="0" w:type="auto"/>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8"/>
        <w:gridCol w:w="927"/>
        <w:gridCol w:w="699"/>
        <w:gridCol w:w="163"/>
        <w:gridCol w:w="927"/>
        <w:gridCol w:w="699"/>
        <w:gridCol w:w="163"/>
        <w:gridCol w:w="1002"/>
        <w:gridCol w:w="699"/>
        <w:gridCol w:w="163"/>
        <w:gridCol w:w="927"/>
        <w:gridCol w:w="699"/>
        <w:gridCol w:w="163"/>
        <w:gridCol w:w="927"/>
        <w:gridCol w:w="699"/>
        <w:gridCol w:w="488"/>
      </w:tblGrid>
      <w:tr w:rsidR="000D4B99" w:rsidRPr="000D4B99" w14:paraId="544B988D" w14:textId="77777777" w:rsidTr="000D4B99">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7D"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7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Datum</w:t>
            </w:r>
            <w:r w:rsidRPr="000D4B99">
              <w:rPr>
                <w:rFonts w:ascii="Verdana" w:eastAsia="Times New Roman" w:hAnsi="Verdana" w:cs="Segoe UI"/>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7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Uren</w:t>
            </w:r>
            <w:r w:rsidRPr="000D4B99">
              <w:rPr>
                <w:rFonts w:ascii="Verdana" w:eastAsia="Times New Roman" w:hAnsi="Verdana" w:cs="Segoe UI"/>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8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Datum</w:t>
            </w:r>
            <w:r w:rsidRPr="000D4B99">
              <w:rPr>
                <w:rFonts w:ascii="Verdana" w:eastAsia="Times New Roman" w:hAnsi="Verdana" w:cs="Segoe UI"/>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Uren</w:t>
            </w:r>
            <w:r w:rsidRPr="000D4B99">
              <w:rPr>
                <w:rFonts w:ascii="Verdana" w:eastAsia="Times New Roman" w:hAnsi="Verdana" w:cs="Segoe UI"/>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8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Datum </w:t>
            </w:r>
            <w:r w:rsidRPr="000D4B99">
              <w:rPr>
                <w:rFonts w:ascii="Verdana" w:eastAsia="Times New Roman" w:hAnsi="Verdana" w:cs="Segoe UI"/>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Uren</w:t>
            </w:r>
            <w:r w:rsidRPr="000D4B99">
              <w:rPr>
                <w:rFonts w:ascii="Verdana" w:eastAsia="Times New Roman" w:hAnsi="Verdana" w:cs="Segoe UI"/>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8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Datum</w:t>
            </w:r>
            <w:r w:rsidRPr="000D4B99">
              <w:rPr>
                <w:rFonts w:ascii="Verdana" w:eastAsia="Times New Roman" w:hAnsi="Verdana" w:cs="Segoe UI"/>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8"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Uren</w:t>
            </w:r>
            <w:r w:rsidRPr="000D4B99">
              <w:rPr>
                <w:rFonts w:ascii="Verdana" w:eastAsia="Times New Roman" w:hAnsi="Verdana" w:cs="Segoe UI"/>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8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Datum</w:t>
            </w:r>
            <w:r w:rsidRPr="000D4B99">
              <w:rPr>
                <w:rFonts w:ascii="Verdana" w:eastAsia="Times New Roman" w:hAnsi="Verdana" w:cs="Segoe UI"/>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Uren</w:t>
            </w:r>
            <w:r w:rsidRPr="000D4B99">
              <w:rPr>
                <w:rFonts w:ascii="Verdana" w:eastAsia="Times New Roman" w:hAnsi="Verdana" w:cs="Segoe UI"/>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8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 </w:t>
            </w:r>
            <w:r w:rsidRPr="000D4B99">
              <w:rPr>
                <w:rFonts w:ascii="Verdana" w:eastAsia="Times New Roman" w:hAnsi="Verdana" w:cs="Segoe UI"/>
                <w:lang w:eastAsia="nl-NL"/>
              </w:rPr>
              <w:t> </w:t>
            </w:r>
          </w:p>
        </w:tc>
      </w:tr>
      <w:tr w:rsidR="000D4B99" w:rsidRPr="000D4B99" w14:paraId="544B989E" w14:textId="77777777" w:rsidTr="000D4B99">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ma</w:t>
            </w:r>
            <w:r w:rsidRPr="000D4B99">
              <w:rPr>
                <w:rFonts w:ascii="Verdana" w:eastAsia="Times New Roman" w:hAnsi="Verdana" w:cs="Segoe UI"/>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8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9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9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9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8"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9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9D"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ma</w:t>
            </w:r>
            <w:r w:rsidRPr="000D4B99">
              <w:rPr>
                <w:rFonts w:ascii="Verdana" w:eastAsia="Times New Roman" w:hAnsi="Verdana" w:cs="Segoe UI"/>
                <w:lang w:eastAsia="nl-NL"/>
              </w:rPr>
              <w:t> </w:t>
            </w:r>
          </w:p>
        </w:tc>
      </w:tr>
      <w:tr w:rsidR="000D4B99" w:rsidRPr="000D4B99" w14:paraId="544B98AF" w14:textId="77777777" w:rsidTr="000D4B99">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9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di</w:t>
            </w:r>
            <w:r w:rsidRPr="000D4B99">
              <w:rPr>
                <w:rFonts w:ascii="Verdana" w:eastAsia="Times New Roman" w:hAnsi="Verdana" w:cs="Segoe UI"/>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A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A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A8"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A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AD"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A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di</w:t>
            </w:r>
            <w:r w:rsidRPr="000D4B99">
              <w:rPr>
                <w:rFonts w:ascii="Verdana" w:eastAsia="Times New Roman" w:hAnsi="Verdana" w:cs="Segoe UI"/>
                <w:lang w:eastAsia="nl-NL"/>
              </w:rPr>
              <w:t> </w:t>
            </w:r>
          </w:p>
        </w:tc>
      </w:tr>
      <w:tr w:rsidR="000D4B99" w:rsidRPr="000D4B99" w14:paraId="544B98C0" w14:textId="77777777" w:rsidTr="000D4B99">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wo</w:t>
            </w:r>
            <w:r w:rsidRPr="000D4B99">
              <w:rPr>
                <w:rFonts w:ascii="Verdana" w:eastAsia="Times New Roman" w:hAnsi="Verdana" w:cs="Segoe UI"/>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B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B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8"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B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B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D"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B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B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wo</w:t>
            </w:r>
            <w:r w:rsidRPr="000D4B99">
              <w:rPr>
                <w:rFonts w:ascii="Verdana" w:eastAsia="Times New Roman" w:hAnsi="Verdana" w:cs="Segoe UI"/>
                <w:lang w:eastAsia="nl-NL"/>
              </w:rPr>
              <w:t> </w:t>
            </w:r>
          </w:p>
        </w:tc>
      </w:tr>
      <w:tr w:rsidR="000D4B99" w:rsidRPr="000D4B99" w14:paraId="544B98D1" w14:textId="77777777" w:rsidTr="000D4B99">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C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do</w:t>
            </w:r>
            <w:r w:rsidRPr="000D4B99">
              <w:rPr>
                <w:rFonts w:ascii="Verdana" w:eastAsia="Times New Roman" w:hAnsi="Verdana" w:cs="Segoe UI"/>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C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C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8"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C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CD"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outset" w:sz="6" w:space="0" w:color="auto"/>
              <w:right w:val="single" w:sz="12" w:space="0" w:color="auto"/>
            </w:tcBorders>
            <w:shd w:val="clear" w:color="auto" w:fill="auto"/>
            <w:hideMark/>
          </w:tcPr>
          <w:p w14:paraId="544B98C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D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do</w:t>
            </w:r>
            <w:r w:rsidRPr="000D4B99">
              <w:rPr>
                <w:rFonts w:ascii="Verdana" w:eastAsia="Times New Roman" w:hAnsi="Verdana" w:cs="Segoe UI"/>
                <w:lang w:eastAsia="nl-NL"/>
              </w:rPr>
              <w:t> </w:t>
            </w:r>
          </w:p>
        </w:tc>
      </w:tr>
      <w:tr w:rsidR="000D4B99" w:rsidRPr="000D4B99" w14:paraId="544B98E2" w14:textId="77777777" w:rsidTr="000D4B99">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D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vr</w:t>
            </w:r>
            <w:r w:rsidRPr="000D4B99">
              <w:rPr>
                <w:rFonts w:ascii="Verdana" w:eastAsia="Times New Roman" w:hAnsi="Verdana" w:cs="Segoe UI"/>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D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D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D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D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D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D8"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D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D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D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D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DD"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D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D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single" w:sz="12" w:space="0" w:color="auto"/>
              <w:left w:val="single" w:sz="12" w:space="0" w:color="auto"/>
              <w:bottom w:val="double" w:sz="6" w:space="0" w:color="auto"/>
              <w:right w:val="single" w:sz="12" w:space="0" w:color="auto"/>
            </w:tcBorders>
            <w:shd w:val="clear" w:color="auto" w:fill="auto"/>
            <w:hideMark/>
          </w:tcPr>
          <w:p w14:paraId="544B98E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E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vr</w:t>
            </w:r>
            <w:r w:rsidRPr="000D4B99">
              <w:rPr>
                <w:rFonts w:ascii="Verdana" w:eastAsia="Times New Roman" w:hAnsi="Verdana" w:cs="Segoe UI"/>
                <w:lang w:eastAsia="nl-NL"/>
              </w:rPr>
              <w:t> </w:t>
            </w:r>
          </w:p>
        </w:tc>
      </w:tr>
      <w:tr w:rsidR="000D4B99" w:rsidRPr="000D4B99" w14:paraId="544B98F3" w14:textId="77777777" w:rsidTr="000D4B99">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E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za </w:t>
            </w:r>
            <w:r w:rsidRPr="000D4B99">
              <w:rPr>
                <w:rFonts w:ascii="Verdana" w:eastAsia="Times New Roman" w:hAnsi="Verdana" w:cs="Segoe UI"/>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E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E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E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E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E8"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E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E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E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E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ED"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E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E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F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single" w:sz="12" w:space="0" w:color="auto"/>
              <w:bottom w:val="single" w:sz="12" w:space="0" w:color="auto"/>
              <w:right w:val="single" w:sz="12" w:space="0" w:color="auto"/>
            </w:tcBorders>
            <w:shd w:val="clear" w:color="auto" w:fill="auto"/>
            <w:hideMark/>
          </w:tcPr>
          <w:p w14:paraId="544B98F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F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za</w:t>
            </w:r>
            <w:r w:rsidRPr="000D4B99">
              <w:rPr>
                <w:rFonts w:ascii="Verdana" w:eastAsia="Times New Roman" w:hAnsi="Verdana" w:cs="Segoe UI"/>
                <w:lang w:eastAsia="nl-NL"/>
              </w:rPr>
              <w:t> </w:t>
            </w:r>
          </w:p>
        </w:tc>
      </w:tr>
      <w:tr w:rsidR="000D4B99" w:rsidRPr="000D4B99" w14:paraId="544B9904" w14:textId="77777777" w:rsidTr="000D4B99">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F4"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zo</w:t>
            </w:r>
            <w:r w:rsidRPr="000D4B99">
              <w:rPr>
                <w:rFonts w:ascii="Verdana" w:eastAsia="Times New Roman" w:hAnsi="Verdana" w:cs="Segoe UI"/>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F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F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F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F8"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F9"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FA"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FB"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FC"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8FD"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FE"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8FF"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900"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901"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9902"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tc>
        <w:tc>
          <w:tcPr>
            <w:tcW w:w="0" w:type="auto"/>
            <w:tcBorders>
              <w:top w:val="outset" w:sz="6" w:space="0" w:color="auto"/>
              <w:left w:val="nil"/>
              <w:bottom w:val="outset" w:sz="6" w:space="0" w:color="auto"/>
              <w:right w:val="outset" w:sz="6" w:space="0" w:color="auto"/>
            </w:tcBorders>
            <w:shd w:val="clear" w:color="auto" w:fill="auto"/>
            <w:hideMark/>
          </w:tcPr>
          <w:p w14:paraId="544B9903"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b/>
                <w:bCs/>
                <w:lang w:eastAsia="nl-NL"/>
              </w:rPr>
              <w:t>zo</w:t>
            </w:r>
            <w:r w:rsidRPr="000D4B99">
              <w:rPr>
                <w:rFonts w:ascii="Verdana" w:eastAsia="Times New Roman" w:hAnsi="Verdana" w:cs="Segoe UI"/>
                <w:lang w:eastAsia="nl-NL"/>
              </w:rPr>
              <w:t> </w:t>
            </w:r>
          </w:p>
        </w:tc>
      </w:tr>
    </w:tbl>
    <w:p w14:paraId="544B9905"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906"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Verdana" w:eastAsia="Times New Roman" w:hAnsi="Verdana" w:cs="Segoe UI"/>
          <w:lang w:eastAsia="nl-NL"/>
        </w:rPr>
        <w:t>Voor akkoord: </w:t>
      </w:r>
    </w:p>
    <w:p w14:paraId="544B9907" w14:textId="77777777"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000D4B99">
        <w:rPr>
          <w:rFonts w:ascii="Courier New" w:eastAsia="Times New Roman" w:hAnsi="Courier New" w:cs="Courier New"/>
          <w:lang w:eastAsia="nl-NL"/>
        </w:rPr>
        <w:t> </w:t>
      </w:r>
    </w:p>
    <w:p w14:paraId="544B9908" w14:textId="5965A3D6" w:rsidR="000D4B99" w:rsidRPr="000D4B99" w:rsidRDefault="000D4B99" w:rsidP="000D4B99">
      <w:pPr>
        <w:spacing w:after="0" w:line="240" w:lineRule="auto"/>
        <w:textAlignment w:val="baseline"/>
        <w:rPr>
          <w:rFonts w:ascii="Segoe UI" w:eastAsia="Times New Roman" w:hAnsi="Segoe UI" w:cs="Segoe UI"/>
          <w:sz w:val="12"/>
          <w:szCs w:val="12"/>
          <w:lang w:eastAsia="nl-NL"/>
        </w:rPr>
      </w:pPr>
      <w:r w:rsidRPr="56F5A042">
        <w:rPr>
          <w:rFonts w:ascii="Verdana" w:eastAsia="Times New Roman" w:hAnsi="Verdana" w:cs="Segoe UI"/>
          <w:lang w:eastAsia="nl-NL"/>
        </w:rPr>
        <w:t>…………………………………… </w:t>
      </w:r>
    </w:p>
    <w:p w14:paraId="544B9909" w14:textId="49A32200" w:rsidR="00543B7E" w:rsidRPr="000D4B99" w:rsidRDefault="7BD9D7B7" w:rsidP="56F5A042">
      <w:pPr>
        <w:spacing w:after="0" w:line="240" w:lineRule="auto"/>
        <w:textAlignment w:val="baseline"/>
        <w:rPr>
          <w:rFonts w:ascii="Verdana" w:eastAsia="Times New Roman" w:hAnsi="Verdana" w:cs="Segoe UI"/>
          <w:sz w:val="20"/>
          <w:szCs w:val="20"/>
          <w:lang w:val="en-US" w:eastAsia="nl-NL"/>
        </w:rPr>
      </w:pPr>
      <w:proofErr w:type="spellStart"/>
      <w:r w:rsidRPr="56F5A042">
        <w:rPr>
          <w:rFonts w:ascii="Verdana" w:eastAsia="Times New Roman" w:hAnsi="Verdana" w:cs="Segoe UI"/>
          <w:sz w:val="20"/>
          <w:szCs w:val="20"/>
          <w:lang w:val="en-US" w:eastAsia="nl-NL"/>
        </w:rPr>
        <w:t>coördinator</w:t>
      </w:r>
      <w:proofErr w:type="spellEnd"/>
      <w:r w:rsidRPr="56F5A042">
        <w:rPr>
          <w:rFonts w:ascii="Verdana" w:eastAsia="Times New Roman" w:hAnsi="Verdana" w:cs="Segoe UI"/>
          <w:sz w:val="20"/>
          <w:szCs w:val="20"/>
          <w:lang w:val="en-US" w:eastAsia="nl-NL"/>
        </w:rPr>
        <w:t xml:space="preserve"> </w:t>
      </w:r>
      <w:proofErr w:type="spellStart"/>
      <w:r w:rsidRPr="56F5A042">
        <w:rPr>
          <w:rFonts w:ascii="Verdana" w:eastAsia="Times New Roman" w:hAnsi="Verdana" w:cs="Segoe UI"/>
          <w:sz w:val="20"/>
          <w:szCs w:val="20"/>
          <w:lang w:val="en-US" w:eastAsia="nl-NL"/>
        </w:rPr>
        <w:t>collectief</w:t>
      </w:r>
      <w:proofErr w:type="spellEnd"/>
    </w:p>
    <w:sectPr w:rsidR="00543B7E" w:rsidRPr="000D4B9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EC21" w14:textId="77777777" w:rsidR="00762F36" w:rsidRDefault="00762F36" w:rsidP="00762F36">
      <w:pPr>
        <w:spacing w:after="0" w:line="240" w:lineRule="auto"/>
      </w:pPr>
      <w:r>
        <w:separator/>
      </w:r>
    </w:p>
  </w:endnote>
  <w:endnote w:type="continuationSeparator" w:id="0">
    <w:p w14:paraId="30DFBF8E" w14:textId="77777777" w:rsidR="00762F36" w:rsidRDefault="00762F36" w:rsidP="0076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967E" w14:textId="77777777" w:rsidR="00762F36" w:rsidRDefault="00762F36" w:rsidP="00762F36">
      <w:pPr>
        <w:spacing w:after="0" w:line="240" w:lineRule="auto"/>
      </w:pPr>
      <w:r>
        <w:separator/>
      </w:r>
    </w:p>
  </w:footnote>
  <w:footnote w:type="continuationSeparator" w:id="0">
    <w:p w14:paraId="257B9170" w14:textId="77777777" w:rsidR="00762F36" w:rsidRDefault="00762F36" w:rsidP="00762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05CE" w14:textId="178A171A" w:rsidR="00762F36" w:rsidRDefault="56F5A042">
    <w:pPr>
      <w:pStyle w:val="Koptekst"/>
    </w:pPr>
    <w:ins w:id="0" w:author="Judith Goedel" w:date="2018-08-28T09:36:00Z">
      <w:r>
        <w:rPr>
          <w:noProof/>
        </w:rPr>
        <w:drawing>
          <wp:anchor distT="0" distB="0" distL="114300" distR="114300" simplePos="0" relativeHeight="251658240" behindDoc="1" locked="0" layoutInCell="1" allowOverlap="1" wp14:anchorId="36A5C55A" wp14:editId="39AED2A8">
            <wp:simplePos x="0" y="0"/>
            <wp:positionH relativeFrom="margin">
              <wp:align>left</wp:align>
            </wp:positionH>
            <wp:positionV relativeFrom="paragraph">
              <wp:posOffset>-266700</wp:posOffset>
            </wp:positionV>
            <wp:extent cx="1524000" cy="335280"/>
            <wp:effectExtent l="0" t="0" r="0" b="7620"/>
            <wp:wrapNone/>
            <wp:docPr id="1458937922" name="Afbeelding 8" descr="https://portaalcnv.sharepoint.com/SiteCollectionImages/Logo/logo_Shar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524000" cy="335280"/>
                    </a:xfrm>
                    <a:prstGeom prst="rect">
                      <a:avLst/>
                    </a:prstGeom>
                  </pic:spPr>
                </pic:pic>
              </a:graphicData>
            </a:graphic>
            <wp14:sizeRelH relativeFrom="page">
              <wp14:pctWidth>0</wp14:pctWidth>
            </wp14:sizeRelH>
            <wp14:sizeRelV relativeFrom="page">
              <wp14:pctHeight>0</wp14:pctHeight>
            </wp14:sizeRelV>
          </wp:anchor>
        </w:drawing>
      </w:r>
    </w:ins>
    <w:r w:rsidR="00A348A3">
      <w:tab/>
      <w:t>Cao Multimodaal, Sijtze de Bruine, bestuurder CNV Vakmensen 2023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Goedel">
    <w15:presenceInfo w15:providerId="None" w15:userId="Judith Goe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99"/>
    <w:rsid w:val="000D4B99"/>
    <w:rsid w:val="0037250C"/>
    <w:rsid w:val="004F2B71"/>
    <w:rsid w:val="00543B7E"/>
    <w:rsid w:val="00762F36"/>
    <w:rsid w:val="00A348A3"/>
    <w:rsid w:val="00A841A1"/>
    <w:rsid w:val="00E87846"/>
    <w:rsid w:val="56F5A042"/>
    <w:rsid w:val="7BD9D7B7"/>
    <w:rsid w:val="7CEB00A0"/>
    <w:rsid w:val="7F58E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985D"/>
  <w15:chartTrackingRefBased/>
  <w15:docId w15:val="{A1949AD0-7B0A-4B3D-A381-3B68C6EE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D4B99"/>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0D4B99"/>
  </w:style>
  <w:style w:type="character" w:customStyle="1" w:styleId="normaltextrun">
    <w:name w:val="normaltextrun"/>
    <w:basedOn w:val="Standaardalinea-lettertype"/>
    <w:rsid w:val="000D4B99"/>
  </w:style>
  <w:style w:type="character" w:customStyle="1" w:styleId="eop">
    <w:name w:val="eop"/>
    <w:basedOn w:val="Standaardalinea-lettertype"/>
    <w:rsid w:val="000D4B99"/>
  </w:style>
  <w:style w:type="character" w:customStyle="1" w:styleId="scx35902597">
    <w:name w:val="scx35902597"/>
    <w:basedOn w:val="Standaardalinea-lettertype"/>
    <w:rsid w:val="000D4B99"/>
  </w:style>
  <w:style w:type="paragraph" w:styleId="Koptekst">
    <w:name w:val="header"/>
    <w:basedOn w:val="Standaard"/>
    <w:link w:val="KoptekstChar"/>
    <w:uiPriority w:val="99"/>
    <w:unhideWhenUsed/>
    <w:rsid w:val="00762F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F36"/>
  </w:style>
  <w:style w:type="paragraph" w:styleId="Voettekst">
    <w:name w:val="footer"/>
    <w:basedOn w:val="Standaard"/>
    <w:link w:val="VoettekstChar"/>
    <w:uiPriority w:val="99"/>
    <w:unhideWhenUsed/>
    <w:rsid w:val="00762F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2071">
      <w:bodyDiv w:val="1"/>
      <w:marLeft w:val="0"/>
      <w:marRight w:val="0"/>
      <w:marTop w:val="0"/>
      <w:marBottom w:val="0"/>
      <w:divBdr>
        <w:top w:val="none" w:sz="0" w:space="0" w:color="auto"/>
        <w:left w:val="none" w:sz="0" w:space="0" w:color="auto"/>
        <w:bottom w:val="none" w:sz="0" w:space="0" w:color="auto"/>
        <w:right w:val="none" w:sz="0" w:space="0" w:color="auto"/>
      </w:divBdr>
      <w:divsChild>
        <w:div w:id="1067412608">
          <w:marLeft w:val="0"/>
          <w:marRight w:val="0"/>
          <w:marTop w:val="0"/>
          <w:marBottom w:val="0"/>
          <w:divBdr>
            <w:top w:val="none" w:sz="0" w:space="0" w:color="auto"/>
            <w:left w:val="none" w:sz="0" w:space="0" w:color="auto"/>
            <w:bottom w:val="none" w:sz="0" w:space="0" w:color="auto"/>
            <w:right w:val="none" w:sz="0" w:space="0" w:color="auto"/>
          </w:divBdr>
          <w:divsChild>
            <w:div w:id="1200554850">
              <w:marLeft w:val="0"/>
              <w:marRight w:val="0"/>
              <w:marTop w:val="0"/>
              <w:marBottom w:val="0"/>
              <w:divBdr>
                <w:top w:val="none" w:sz="0" w:space="0" w:color="auto"/>
                <w:left w:val="none" w:sz="0" w:space="0" w:color="auto"/>
                <w:bottom w:val="none" w:sz="0" w:space="0" w:color="auto"/>
                <w:right w:val="none" w:sz="0" w:space="0" w:color="auto"/>
              </w:divBdr>
              <w:divsChild>
                <w:div w:id="446049605">
                  <w:marLeft w:val="0"/>
                  <w:marRight w:val="0"/>
                  <w:marTop w:val="0"/>
                  <w:marBottom w:val="0"/>
                  <w:divBdr>
                    <w:top w:val="none" w:sz="0" w:space="0" w:color="auto"/>
                    <w:left w:val="none" w:sz="0" w:space="0" w:color="auto"/>
                    <w:bottom w:val="none" w:sz="0" w:space="0" w:color="auto"/>
                    <w:right w:val="none" w:sz="0" w:space="0" w:color="auto"/>
                  </w:divBdr>
                  <w:divsChild>
                    <w:div w:id="1868250447">
                      <w:marLeft w:val="0"/>
                      <w:marRight w:val="0"/>
                      <w:marTop w:val="0"/>
                      <w:marBottom w:val="0"/>
                      <w:divBdr>
                        <w:top w:val="none" w:sz="0" w:space="0" w:color="auto"/>
                        <w:left w:val="none" w:sz="0" w:space="0" w:color="auto"/>
                        <w:bottom w:val="none" w:sz="0" w:space="0" w:color="auto"/>
                        <w:right w:val="none" w:sz="0" w:space="0" w:color="auto"/>
                      </w:divBdr>
                      <w:divsChild>
                        <w:div w:id="1590119933">
                          <w:marLeft w:val="0"/>
                          <w:marRight w:val="0"/>
                          <w:marTop w:val="0"/>
                          <w:marBottom w:val="0"/>
                          <w:divBdr>
                            <w:top w:val="none" w:sz="0" w:space="0" w:color="auto"/>
                            <w:left w:val="none" w:sz="0" w:space="0" w:color="auto"/>
                            <w:bottom w:val="none" w:sz="0" w:space="0" w:color="auto"/>
                            <w:right w:val="none" w:sz="0" w:space="0" w:color="auto"/>
                          </w:divBdr>
                          <w:divsChild>
                            <w:div w:id="1292394779">
                              <w:marLeft w:val="0"/>
                              <w:marRight w:val="0"/>
                              <w:marTop w:val="0"/>
                              <w:marBottom w:val="0"/>
                              <w:divBdr>
                                <w:top w:val="none" w:sz="0" w:space="0" w:color="auto"/>
                                <w:left w:val="none" w:sz="0" w:space="0" w:color="auto"/>
                                <w:bottom w:val="none" w:sz="0" w:space="0" w:color="auto"/>
                                <w:right w:val="none" w:sz="0" w:space="0" w:color="auto"/>
                              </w:divBdr>
                              <w:divsChild>
                                <w:div w:id="567806625">
                                  <w:marLeft w:val="0"/>
                                  <w:marRight w:val="0"/>
                                  <w:marTop w:val="0"/>
                                  <w:marBottom w:val="0"/>
                                  <w:divBdr>
                                    <w:top w:val="none" w:sz="0" w:space="0" w:color="auto"/>
                                    <w:left w:val="none" w:sz="0" w:space="0" w:color="auto"/>
                                    <w:bottom w:val="none" w:sz="0" w:space="0" w:color="auto"/>
                                    <w:right w:val="none" w:sz="0" w:space="0" w:color="auto"/>
                                  </w:divBdr>
                                  <w:divsChild>
                                    <w:div w:id="1099981468">
                                      <w:marLeft w:val="0"/>
                                      <w:marRight w:val="0"/>
                                      <w:marTop w:val="0"/>
                                      <w:marBottom w:val="0"/>
                                      <w:divBdr>
                                        <w:top w:val="none" w:sz="0" w:space="0" w:color="auto"/>
                                        <w:left w:val="none" w:sz="0" w:space="0" w:color="auto"/>
                                        <w:bottom w:val="none" w:sz="0" w:space="0" w:color="auto"/>
                                        <w:right w:val="none" w:sz="0" w:space="0" w:color="auto"/>
                                      </w:divBdr>
                                      <w:divsChild>
                                        <w:div w:id="1009144052">
                                          <w:marLeft w:val="0"/>
                                          <w:marRight w:val="0"/>
                                          <w:marTop w:val="0"/>
                                          <w:marBottom w:val="0"/>
                                          <w:divBdr>
                                            <w:top w:val="none" w:sz="0" w:space="0" w:color="auto"/>
                                            <w:left w:val="none" w:sz="0" w:space="0" w:color="auto"/>
                                            <w:bottom w:val="none" w:sz="0" w:space="0" w:color="auto"/>
                                            <w:right w:val="none" w:sz="0" w:space="0" w:color="auto"/>
                                          </w:divBdr>
                                          <w:divsChild>
                                            <w:div w:id="668874090">
                                              <w:marLeft w:val="0"/>
                                              <w:marRight w:val="0"/>
                                              <w:marTop w:val="0"/>
                                              <w:marBottom w:val="0"/>
                                              <w:divBdr>
                                                <w:top w:val="none" w:sz="0" w:space="0" w:color="auto"/>
                                                <w:left w:val="none" w:sz="0" w:space="0" w:color="auto"/>
                                                <w:bottom w:val="none" w:sz="0" w:space="0" w:color="auto"/>
                                                <w:right w:val="none" w:sz="0" w:space="0" w:color="auto"/>
                                              </w:divBdr>
                                              <w:divsChild>
                                                <w:div w:id="946738282">
                                                  <w:marLeft w:val="0"/>
                                                  <w:marRight w:val="0"/>
                                                  <w:marTop w:val="0"/>
                                                  <w:marBottom w:val="0"/>
                                                  <w:divBdr>
                                                    <w:top w:val="single" w:sz="12" w:space="0" w:color="D2D5D7"/>
                                                    <w:left w:val="single" w:sz="6" w:space="0" w:color="D2D5D7"/>
                                                    <w:bottom w:val="none" w:sz="0" w:space="0" w:color="auto"/>
                                                    <w:right w:val="single" w:sz="6" w:space="0" w:color="D2D5D7"/>
                                                  </w:divBdr>
                                                  <w:divsChild>
                                                    <w:div w:id="968129696">
                                                      <w:marLeft w:val="0"/>
                                                      <w:marRight w:val="0"/>
                                                      <w:marTop w:val="0"/>
                                                      <w:marBottom w:val="0"/>
                                                      <w:divBdr>
                                                        <w:top w:val="none" w:sz="0" w:space="0" w:color="auto"/>
                                                        <w:left w:val="none" w:sz="0" w:space="0" w:color="auto"/>
                                                        <w:bottom w:val="none" w:sz="0" w:space="0" w:color="auto"/>
                                                        <w:right w:val="none" w:sz="0" w:space="0" w:color="auto"/>
                                                      </w:divBdr>
                                                      <w:divsChild>
                                                        <w:div w:id="1945265868">
                                                          <w:marLeft w:val="0"/>
                                                          <w:marRight w:val="0"/>
                                                          <w:marTop w:val="0"/>
                                                          <w:marBottom w:val="0"/>
                                                          <w:divBdr>
                                                            <w:top w:val="none" w:sz="0" w:space="0" w:color="auto"/>
                                                            <w:left w:val="none" w:sz="0" w:space="0" w:color="auto"/>
                                                            <w:bottom w:val="none" w:sz="0" w:space="0" w:color="auto"/>
                                                            <w:right w:val="none" w:sz="0" w:space="0" w:color="auto"/>
                                                          </w:divBdr>
                                                          <w:divsChild>
                                                            <w:div w:id="482743540">
                                                              <w:marLeft w:val="0"/>
                                                              <w:marRight w:val="0"/>
                                                              <w:marTop w:val="0"/>
                                                              <w:marBottom w:val="0"/>
                                                              <w:divBdr>
                                                                <w:top w:val="none" w:sz="0" w:space="0" w:color="auto"/>
                                                                <w:left w:val="none" w:sz="0" w:space="0" w:color="auto"/>
                                                                <w:bottom w:val="none" w:sz="0" w:space="0" w:color="auto"/>
                                                                <w:right w:val="none" w:sz="0" w:space="0" w:color="auto"/>
                                                              </w:divBdr>
                                                              <w:divsChild>
                                                                <w:div w:id="1014379521">
                                                                  <w:marLeft w:val="0"/>
                                                                  <w:marRight w:val="0"/>
                                                                  <w:marTop w:val="0"/>
                                                                  <w:marBottom w:val="0"/>
                                                                  <w:divBdr>
                                                                    <w:top w:val="none" w:sz="0" w:space="0" w:color="auto"/>
                                                                    <w:left w:val="none" w:sz="0" w:space="0" w:color="auto"/>
                                                                    <w:bottom w:val="none" w:sz="0" w:space="0" w:color="auto"/>
                                                                    <w:right w:val="none" w:sz="0" w:space="0" w:color="auto"/>
                                                                  </w:divBdr>
                                                                  <w:divsChild>
                                                                    <w:div w:id="1021400442">
                                                                      <w:marLeft w:val="0"/>
                                                                      <w:marRight w:val="0"/>
                                                                      <w:marTop w:val="0"/>
                                                                      <w:marBottom w:val="0"/>
                                                                      <w:divBdr>
                                                                        <w:top w:val="none" w:sz="0" w:space="0" w:color="auto"/>
                                                                        <w:left w:val="none" w:sz="0" w:space="0" w:color="auto"/>
                                                                        <w:bottom w:val="none" w:sz="0" w:space="0" w:color="auto"/>
                                                                        <w:right w:val="none" w:sz="0" w:space="0" w:color="auto"/>
                                                                      </w:divBdr>
                                                                      <w:divsChild>
                                                                        <w:div w:id="1351877727">
                                                                          <w:marLeft w:val="0"/>
                                                                          <w:marRight w:val="0"/>
                                                                          <w:marTop w:val="0"/>
                                                                          <w:marBottom w:val="0"/>
                                                                          <w:divBdr>
                                                                            <w:top w:val="none" w:sz="0" w:space="0" w:color="auto"/>
                                                                            <w:left w:val="none" w:sz="0" w:space="0" w:color="auto"/>
                                                                            <w:bottom w:val="none" w:sz="0" w:space="0" w:color="auto"/>
                                                                            <w:right w:val="none" w:sz="0" w:space="0" w:color="auto"/>
                                                                          </w:divBdr>
                                                                          <w:divsChild>
                                                                            <w:div w:id="1258947121">
                                                                              <w:marLeft w:val="0"/>
                                                                              <w:marRight w:val="0"/>
                                                                              <w:marTop w:val="0"/>
                                                                              <w:marBottom w:val="0"/>
                                                                              <w:divBdr>
                                                                                <w:top w:val="none" w:sz="0" w:space="0" w:color="auto"/>
                                                                                <w:left w:val="none" w:sz="0" w:space="0" w:color="auto"/>
                                                                                <w:bottom w:val="none" w:sz="0" w:space="0" w:color="auto"/>
                                                                                <w:right w:val="none" w:sz="0" w:space="0" w:color="auto"/>
                                                                              </w:divBdr>
                                                                            </w:div>
                                                                            <w:div w:id="203716966">
                                                                              <w:marLeft w:val="0"/>
                                                                              <w:marRight w:val="0"/>
                                                                              <w:marTop w:val="0"/>
                                                                              <w:marBottom w:val="0"/>
                                                                              <w:divBdr>
                                                                                <w:top w:val="none" w:sz="0" w:space="0" w:color="auto"/>
                                                                                <w:left w:val="none" w:sz="0" w:space="0" w:color="auto"/>
                                                                                <w:bottom w:val="none" w:sz="0" w:space="0" w:color="auto"/>
                                                                                <w:right w:val="none" w:sz="0" w:space="0" w:color="auto"/>
                                                                              </w:divBdr>
                                                                            </w:div>
                                                                            <w:div w:id="1916863341">
                                                                              <w:marLeft w:val="0"/>
                                                                              <w:marRight w:val="0"/>
                                                                              <w:marTop w:val="0"/>
                                                                              <w:marBottom w:val="0"/>
                                                                              <w:divBdr>
                                                                                <w:top w:val="none" w:sz="0" w:space="0" w:color="auto"/>
                                                                                <w:left w:val="none" w:sz="0" w:space="0" w:color="auto"/>
                                                                                <w:bottom w:val="none" w:sz="0" w:space="0" w:color="auto"/>
                                                                                <w:right w:val="none" w:sz="0" w:space="0" w:color="auto"/>
                                                                              </w:divBdr>
                                                                            </w:div>
                                                                            <w:div w:id="2039039663">
                                                                              <w:marLeft w:val="0"/>
                                                                              <w:marRight w:val="0"/>
                                                                              <w:marTop w:val="0"/>
                                                                              <w:marBottom w:val="0"/>
                                                                              <w:divBdr>
                                                                                <w:top w:val="none" w:sz="0" w:space="0" w:color="auto"/>
                                                                                <w:left w:val="none" w:sz="0" w:space="0" w:color="auto"/>
                                                                                <w:bottom w:val="none" w:sz="0" w:space="0" w:color="auto"/>
                                                                                <w:right w:val="none" w:sz="0" w:space="0" w:color="auto"/>
                                                                              </w:divBdr>
                                                                            </w:div>
                                                                            <w:div w:id="1295059070">
                                                                              <w:marLeft w:val="0"/>
                                                                              <w:marRight w:val="0"/>
                                                                              <w:marTop w:val="0"/>
                                                                              <w:marBottom w:val="0"/>
                                                                              <w:divBdr>
                                                                                <w:top w:val="none" w:sz="0" w:space="0" w:color="auto"/>
                                                                                <w:left w:val="none" w:sz="0" w:space="0" w:color="auto"/>
                                                                                <w:bottom w:val="none" w:sz="0" w:space="0" w:color="auto"/>
                                                                                <w:right w:val="none" w:sz="0" w:space="0" w:color="auto"/>
                                                                              </w:divBdr>
                                                                            </w:div>
                                                                            <w:div w:id="1695963735">
                                                                              <w:marLeft w:val="0"/>
                                                                              <w:marRight w:val="0"/>
                                                                              <w:marTop w:val="0"/>
                                                                              <w:marBottom w:val="0"/>
                                                                              <w:divBdr>
                                                                                <w:top w:val="none" w:sz="0" w:space="0" w:color="auto"/>
                                                                                <w:left w:val="none" w:sz="0" w:space="0" w:color="auto"/>
                                                                                <w:bottom w:val="none" w:sz="0" w:space="0" w:color="auto"/>
                                                                                <w:right w:val="none" w:sz="0" w:space="0" w:color="auto"/>
                                                                              </w:divBdr>
                                                                            </w:div>
                                                                            <w:div w:id="1607231766">
                                                                              <w:marLeft w:val="0"/>
                                                                              <w:marRight w:val="0"/>
                                                                              <w:marTop w:val="0"/>
                                                                              <w:marBottom w:val="0"/>
                                                                              <w:divBdr>
                                                                                <w:top w:val="none" w:sz="0" w:space="0" w:color="auto"/>
                                                                                <w:left w:val="none" w:sz="0" w:space="0" w:color="auto"/>
                                                                                <w:bottom w:val="none" w:sz="0" w:space="0" w:color="auto"/>
                                                                                <w:right w:val="none" w:sz="0" w:space="0" w:color="auto"/>
                                                                              </w:divBdr>
                                                                            </w:div>
                                                                            <w:div w:id="345331359">
                                                                              <w:marLeft w:val="0"/>
                                                                              <w:marRight w:val="0"/>
                                                                              <w:marTop w:val="0"/>
                                                                              <w:marBottom w:val="0"/>
                                                                              <w:divBdr>
                                                                                <w:top w:val="none" w:sz="0" w:space="0" w:color="auto"/>
                                                                                <w:left w:val="none" w:sz="0" w:space="0" w:color="auto"/>
                                                                                <w:bottom w:val="none" w:sz="0" w:space="0" w:color="auto"/>
                                                                                <w:right w:val="none" w:sz="0" w:space="0" w:color="auto"/>
                                                                              </w:divBdr>
                                                                            </w:div>
                                                                            <w:div w:id="586186373">
                                                                              <w:marLeft w:val="0"/>
                                                                              <w:marRight w:val="0"/>
                                                                              <w:marTop w:val="0"/>
                                                                              <w:marBottom w:val="0"/>
                                                                              <w:divBdr>
                                                                                <w:top w:val="none" w:sz="0" w:space="0" w:color="auto"/>
                                                                                <w:left w:val="none" w:sz="0" w:space="0" w:color="auto"/>
                                                                                <w:bottom w:val="none" w:sz="0" w:space="0" w:color="auto"/>
                                                                                <w:right w:val="none" w:sz="0" w:space="0" w:color="auto"/>
                                                                              </w:divBdr>
                                                                            </w:div>
                                                                            <w:div w:id="1721856299">
                                                                              <w:marLeft w:val="0"/>
                                                                              <w:marRight w:val="0"/>
                                                                              <w:marTop w:val="0"/>
                                                                              <w:marBottom w:val="0"/>
                                                                              <w:divBdr>
                                                                                <w:top w:val="none" w:sz="0" w:space="0" w:color="auto"/>
                                                                                <w:left w:val="none" w:sz="0" w:space="0" w:color="auto"/>
                                                                                <w:bottom w:val="none" w:sz="0" w:space="0" w:color="auto"/>
                                                                                <w:right w:val="none" w:sz="0" w:space="0" w:color="auto"/>
                                                                              </w:divBdr>
                                                                            </w:div>
                                                                            <w:div w:id="931429530">
                                                                              <w:marLeft w:val="0"/>
                                                                              <w:marRight w:val="0"/>
                                                                              <w:marTop w:val="0"/>
                                                                              <w:marBottom w:val="0"/>
                                                                              <w:divBdr>
                                                                                <w:top w:val="none" w:sz="0" w:space="0" w:color="auto"/>
                                                                                <w:left w:val="none" w:sz="0" w:space="0" w:color="auto"/>
                                                                                <w:bottom w:val="none" w:sz="0" w:space="0" w:color="auto"/>
                                                                                <w:right w:val="none" w:sz="0" w:space="0" w:color="auto"/>
                                                                              </w:divBdr>
                                                                            </w:div>
                                                                            <w:div w:id="994265423">
                                                                              <w:marLeft w:val="0"/>
                                                                              <w:marRight w:val="0"/>
                                                                              <w:marTop w:val="0"/>
                                                                              <w:marBottom w:val="0"/>
                                                                              <w:divBdr>
                                                                                <w:top w:val="none" w:sz="0" w:space="0" w:color="auto"/>
                                                                                <w:left w:val="none" w:sz="0" w:space="0" w:color="auto"/>
                                                                                <w:bottom w:val="none" w:sz="0" w:space="0" w:color="auto"/>
                                                                                <w:right w:val="none" w:sz="0" w:space="0" w:color="auto"/>
                                                                              </w:divBdr>
                                                                            </w:div>
                                                                            <w:div w:id="1985773252">
                                                                              <w:marLeft w:val="0"/>
                                                                              <w:marRight w:val="0"/>
                                                                              <w:marTop w:val="0"/>
                                                                              <w:marBottom w:val="0"/>
                                                                              <w:divBdr>
                                                                                <w:top w:val="none" w:sz="0" w:space="0" w:color="auto"/>
                                                                                <w:left w:val="none" w:sz="0" w:space="0" w:color="auto"/>
                                                                                <w:bottom w:val="none" w:sz="0" w:space="0" w:color="auto"/>
                                                                                <w:right w:val="none" w:sz="0" w:space="0" w:color="auto"/>
                                                                              </w:divBdr>
                                                                            </w:div>
                                                                            <w:div w:id="1158232939">
                                                                              <w:marLeft w:val="0"/>
                                                                              <w:marRight w:val="0"/>
                                                                              <w:marTop w:val="0"/>
                                                                              <w:marBottom w:val="0"/>
                                                                              <w:divBdr>
                                                                                <w:top w:val="none" w:sz="0" w:space="0" w:color="auto"/>
                                                                                <w:left w:val="none" w:sz="0" w:space="0" w:color="auto"/>
                                                                                <w:bottom w:val="none" w:sz="0" w:space="0" w:color="auto"/>
                                                                                <w:right w:val="none" w:sz="0" w:space="0" w:color="auto"/>
                                                                              </w:divBdr>
                                                                            </w:div>
                                                                            <w:div w:id="195850011">
                                                                              <w:marLeft w:val="0"/>
                                                                              <w:marRight w:val="0"/>
                                                                              <w:marTop w:val="0"/>
                                                                              <w:marBottom w:val="0"/>
                                                                              <w:divBdr>
                                                                                <w:top w:val="none" w:sz="0" w:space="0" w:color="auto"/>
                                                                                <w:left w:val="none" w:sz="0" w:space="0" w:color="auto"/>
                                                                                <w:bottom w:val="none" w:sz="0" w:space="0" w:color="auto"/>
                                                                                <w:right w:val="none" w:sz="0" w:space="0" w:color="auto"/>
                                                                              </w:divBdr>
                                                                            </w:div>
                                                                            <w:div w:id="398675397">
                                                                              <w:marLeft w:val="0"/>
                                                                              <w:marRight w:val="0"/>
                                                                              <w:marTop w:val="0"/>
                                                                              <w:marBottom w:val="0"/>
                                                                              <w:divBdr>
                                                                                <w:top w:val="none" w:sz="0" w:space="0" w:color="auto"/>
                                                                                <w:left w:val="none" w:sz="0" w:space="0" w:color="auto"/>
                                                                                <w:bottom w:val="none" w:sz="0" w:space="0" w:color="auto"/>
                                                                                <w:right w:val="none" w:sz="0" w:space="0" w:color="auto"/>
                                                                              </w:divBdr>
                                                                            </w:div>
                                                                            <w:div w:id="336468356">
                                                                              <w:marLeft w:val="0"/>
                                                                              <w:marRight w:val="0"/>
                                                                              <w:marTop w:val="0"/>
                                                                              <w:marBottom w:val="0"/>
                                                                              <w:divBdr>
                                                                                <w:top w:val="none" w:sz="0" w:space="0" w:color="auto"/>
                                                                                <w:left w:val="none" w:sz="0" w:space="0" w:color="auto"/>
                                                                                <w:bottom w:val="none" w:sz="0" w:space="0" w:color="auto"/>
                                                                                <w:right w:val="none" w:sz="0" w:space="0" w:color="auto"/>
                                                                              </w:divBdr>
                                                                            </w:div>
                                                                            <w:div w:id="1725910462">
                                                                              <w:marLeft w:val="0"/>
                                                                              <w:marRight w:val="0"/>
                                                                              <w:marTop w:val="0"/>
                                                                              <w:marBottom w:val="0"/>
                                                                              <w:divBdr>
                                                                                <w:top w:val="none" w:sz="0" w:space="0" w:color="auto"/>
                                                                                <w:left w:val="none" w:sz="0" w:space="0" w:color="auto"/>
                                                                                <w:bottom w:val="none" w:sz="0" w:space="0" w:color="auto"/>
                                                                                <w:right w:val="none" w:sz="0" w:space="0" w:color="auto"/>
                                                                              </w:divBdr>
                                                                            </w:div>
                                                                            <w:div w:id="2114669024">
                                                                              <w:marLeft w:val="0"/>
                                                                              <w:marRight w:val="0"/>
                                                                              <w:marTop w:val="0"/>
                                                                              <w:marBottom w:val="0"/>
                                                                              <w:divBdr>
                                                                                <w:top w:val="none" w:sz="0" w:space="0" w:color="auto"/>
                                                                                <w:left w:val="none" w:sz="0" w:space="0" w:color="auto"/>
                                                                                <w:bottom w:val="none" w:sz="0" w:space="0" w:color="auto"/>
                                                                                <w:right w:val="none" w:sz="0" w:space="0" w:color="auto"/>
                                                                              </w:divBdr>
                                                                            </w:div>
                                                                            <w:div w:id="1061635284">
                                                                              <w:marLeft w:val="0"/>
                                                                              <w:marRight w:val="0"/>
                                                                              <w:marTop w:val="0"/>
                                                                              <w:marBottom w:val="0"/>
                                                                              <w:divBdr>
                                                                                <w:top w:val="none" w:sz="0" w:space="0" w:color="auto"/>
                                                                                <w:left w:val="none" w:sz="0" w:space="0" w:color="auto"/>
                                                                                <w:bottom w:val="none" w:sz="0" w:space="0" w:color="auto"/>
                                                                                <w:right w:val="none" w:sz="0" w:space="0" w:color="auto"/>
                                                                              </w:divBdr>
                                                                            </w:div>
                                                                            <w:div w:id="600115259">
                                                                              <w:marLeft w:val="0"/>
                                                                              <w:marRight w:val="0"/>
                                                                              <w:marTop w:val="0"/>
                                                                              <w:marBottom w:val="0"/>
                                                                              <w:divBdr>
                                                                                <w:top w:val="none" w:sz="0" w:space="0" w:color="auto"/>
                                                                                <w:left w:val="none" w:sz="0" w:space="0" w:color="auto"/>
                                                                                <w:bottom w:val="none" w:sz="0" w:space="0" w:color="auto"/>
                                                                                <w:right w:val="none" w:sz="0" w:space="0" w:color="auto"/>
                                                                              </w:divBdr>
                                                                            </w:div>
                                                                            <w:div w:id="1147741897">
                                                                              <w:marLeft w:val="0"/>
                                                                              <w:marRight w:val="0"/>
                                                                              <w:marTop w:val="0"/>
                                                                              <w:marBottom w:val="0"/>
                                                                              <w:divBdr>
                                                                                <w:top w:val="none" w:sz="0" w:space="0" w:color="auto"/>
                                                                                <w:left w:val="none" w:sz="0" w:space="0" w:color="auto"/>
                                                                                <w:bottom w:val="none" w:sz="0" w:space="0" w:color="auto"/>
                                                                                <w:right w:val="none" w:sz="0" w:space="0" w:color="auto"/>
                                                                              </w:divBdr>
                                                                            </w:div>
                                                                            <w:div w:id="277683116">
                                                                              <w:marLeft w:val="0"/>
                                                                              <w:marRight w:val="0"/>
                                                                              <w:marTop w:val="0"/>
                                                                              <w:marBottom w:val="0"/>
                                                                              <w:divBdr>
                                                                                <w:top w:val="none" w:sz="0" w:space="0" w:color="auto"/>
                                                                                <w:left w:val="none" w:sz="0" w:space="0" w:color="auto"/>
                                                                                <w:bottom w:val="none" w:sz="0" w:space="0" w:color="auto"/>
                                                                                <w:right w:val="none" w:sz="0" w:space="0" w:color="auto"/>
                                                                              </w:divBdr>
                                                                            </w:div>
                                                                            <w:div w:id="675423050">
                                                                              <w:marLeft w:val="0"/>
                                                                              <w:marRight w:val="0"/>
                                                                              <w:marTop w:val="0"/>
                                                                              <w:marBottom w:val="0"/>
                                                                              <w:divBdr>
                                                                                <w:top w:val="none" w:sz="0" w:space="0" w:color="auto"/>
                                                                                <w:left w:val="none" w:sz="0" w:space="0" w:color="auto"/>
                                                                                <w:bottom w:val="none" w:sz="0" w:space="0" w:color="auto"/>
                                                                                <w:right w:val="none" w:sz="0" w:space="0" w:color="auto"/>
                                                                              </w:divBdr>
                                                                            </w:div>
                                                                            <w:div w:id="1422874310">
                                                                              <w:marLeft w:val="0"/>
                                                                              <w:marRight w:val="0"/>
                                                                              <w:marTop w:val="0"/>
                                                                              <w:marBottom w:val="0"/>
                                                                              <w:divBdr>
                                                                                <w:top w:val="none" w:sz="0" w:space="0" w:color="auto"/>
                                                                                <w:left w:val="none" w:sz="0" w:space="0" w:color="auto"/>
                                                                                <w:bottom w:val="none" w:sz="0" w:space="0" w:color="auto"/>
                                                                                <w:right w:val="none" w:sz="0" w:space="0" w:color="auto"/>
                                                                              </w:divBdr>
                                                                            </w:div>
                                                                            <w:div w:id="191456897">
                                                                              <w:marLeft w:val="0"/>
                                                                              <w:marRight w:val="0"/>
                                                                              <w:marTop w:val="0"/>
                                                                              <w:marBottom w:val="0"/>
                                                                              <w:divBdr>
                                                                                <w:top w:val="none" w:sz="0" w:space="0" w:color="auto"/>
                                                                                <w:left w:val="none" w:sz="0" w:space="0" w:color="auto"/>
                                                                                <w:bottom w:val="none" w:sz="0" w:space="0" w:color="auto"/>
                                                                                <w:right w:val="none" w:sz="0" w:space="0" w:color="auto"/>
                                                                              </w:divBdr>
                                                                            </w:div>
                                                                            <w:div w:id="55664051">
                                                                              <w:marLeft w:val="0"/>
                                                                              <w:marRight w:val="0"/>
                                                                              <w:marTop w:val="0"/>
                                                                              <w:marBottom w:val="0"/>
                                                                              <w:divBdr>
                                                                                <w:top w:val="none" w:sz="0" w:space="0" w:color="auto"/>
                                                                                <w:left w:val="none" w:sz="0" w:space="0" w:color="auto"/>
                                                                                <w:bottom w:val="none" w:sz="0" w:space="0" w:color="auto"/>
                                                                                <w:right w:val="none" w:sz="0" w:space="0" w:color="auto"/>
                                                                              </w:divBdr>
                                                                            </w:div>
                                                                            <w:div w:id="1047217227">
                                                                              <w:marLeft w:val="0"/>
                                                                              <w:marRight w:val="0"/>
                                                                              <w:marTop w:val="0"/>
                                                                              <w:marBottom w:val="0"/>
                                                                              <w:divBdr>
                                                                                <w:top w:val="none" w:sz="0" w:space="0" w:color="auto"/>
                                                                                <w:left w:val="none" w:sz="0" w:space="0" w:color="auto"/>
                                                                                <w:bottom w:val="none" w:sz="0" w:space="0" w:color="auto"/>
                                                                                <w:right w:val="none" w:sz="0" w:space="0" w:color="auto"/>
                                                                              </w:divBdr>
                                                                            </w:div>
                                                                            <w:div w:id="284233892">
                                                                              <w:marLeft w:val="0"/>
                                                                              <w:marRight w:val="0"/>
                                                                              <w:marTop w:val="0"/>
                                                                              <w:marBottom w:val="0"/>
                                                                              <w:divBdr>
                                                                                <w:top w:val="none" w:sz="0" w:space="0" w:color="auto"/>
                                                                                <w:left w:val="none" w:sz="0" w:space="0" w:color="auto"/>
                                                                                <w:bottom w:val="none" w:sz="0" w:space="0" w:color="auto"/>
                                                                                <w:right w:val="none" w:sz="0" w:space="0" w:color="auto"/>
                                                                              </w:divBdr>
                                                                            </w:div>
                                                                            <w:div w:id="1910580812">
                                                                              <w:marLeft w:val="0"/>
                                                                              <w:marRight w:val="0"/>
                                                                              <w:marTop w:val="0"/>
                                                                              <w:marBottom w:val="0"/>
                                                                              <w:divBdr>
                                                                                <w:top w:val="none" w:sz="0" w:space="0" w:color="auto"/>
                                                                                <w:left w:val="none" w:sz="0" w:space="0" w:color="auto"/>
                                                                                <w:bottom w:val="none" w:sz="0" w:space="0" w:color="auto"/>
                                                                                <w:right w:val="none" w:sz="0" w:space="0" w:color="auto"/>
                                                                              </w:divBdr>
                                                                            </w:div>
                                                                            <w:div w:id="941452063">
                                                                              <w:marLeft w:val="0"/>
                                                                              <w:marRight w:val="0"/>
                                                                              <w:marTop w:val="0"/>
                                                                              <w:marBottom w:val="0"/>
                                                                              <w:divBdr>
                                                                                <w:top w:val="none" w:sz="0" w:space="0" w:color="auto"/>
                                                                                <w:left w:val="none" w:sz="0" w:space="0" w:color="auto"/>
                                                                                <w:bottom w:val="none" w:sz="0" w:space="0" w:color="auto"/>
                                                                                <w:right w:val="none" w:sz="0" w:space="0" w:color="auto"/>
                                                                              </w:divBdr>
                                                                            </w:div>
                                                                            <w:div w:id="479924399">
                                                                              <w:marLeft w:val="0"/>
                                                                              <w:marRight w:val="0"/>
                                                                              <w:marTop w:val="0"/>
                                                                              <w:marBottom w:val="0"/>
                                                                              <w:divBdr>
                                                                                <w:top w:val="none" w:sz="0" w:space="0" w:color="auto"/>
                                                                                <w:left w:val="none" w:sz="0" w:space="0" w:color="auto"/>
                                                                                <w:bottom w:val="none" w:sz="0" w:space="0" w:color="auto"/>
                                                                                <w:right w:val="none" w:sz="0" w:space="0" w:color="auto"/>
                                                                              </w:divBdr>
                                                                            </w:div>
                                                                            <w:div w:id="196936082">
                                                                              <w:marLeft w:val="0"/>
                                                                              <w:marRight w:val="0"/>
                                                                              <w:marTop w:val="0"/>
                                                                              <w:marBottom w:val="0"/>
                                                                              <w:divBdr>
                                                                                <w:top w:val="none" w:sz="0" w:space="0" w:color="auto"/>
                                                                                <w:left w:val="none" w:sz="0" w:space="0" w:color="auto"/>
                                                                                <w:bottom w:val="none" w:sz="0" w:space="0" w:color="auto"/>
                                                                                <w:right w:val="none" w:sz="0" w:space="0" w:color="auto"/>
                                                                              </w:divBdr>
                                                                              <w:divsChild>
                                                                                <w:div w:id="805438975">
                                                                                  <w:marLeft w:val="-75"/>
                                                                                  <w:marRight w:val="0"/>
                                                                                  <w:marTop w:val="30"/>
                                                                                  <w:marBottom w:val="30"/>
                                                                                  <w:divBdr>
                                                                                    <w:top w:val="none" w:sz="0" w:space="0" w:color="auto"/>
                                                                                    <w:left w:val="none" w:sz="0" w:space="0" w:color="auto"/>
                                                                                    <w:bottom w:val="none" w:sz="0" w:space="0" w:color="auto"/>
                                                                                    <w:right w:val="none" w:sz="0" w:space="0" w:color="auto"/>
                                                                                  </w:divBdr>
                                                                                  <w:divsChild>
                                                                                    <w:div w:id="743792980">
                                                                                      <w:marLeft w:val="0"/>
                                                                                      <w:marRight w:val="0"/>
                                                                                      <w:marTop w:val="0"/>
                                                                                      <w:marBottom w:val="0"/>
                                                                                      <w:divBdr>
                                                                                        <w:top w:val="none" w:sz="0" w:space="0" w:color="auto"/>
                                                                                        <w:left w:val="none" w:sz="0" w:space="0" w:color="auto"/>
                                                                                        <w:bottom w:val="none" w:sz="0" w:space="0" w:color="auto"/>
                                                                                        <w:right w:val="none" w:sz="0" w:space="0" w:color="auto"/>
                                                                                      </w:divBdr>
                                                                                      <w:divsChild>
                                                                                        <w:div w:id="478309972">
                                                                                          <w:marLeft w:val="0"/>
                                                                                          <w:marRight w:val="0"/>
                                                                                          <w:marTop w:val="0"/>
                                                                                          <w:marBottom w:val="0"/>
                                                                                          <w:divBdr>
                                                                                            <w:top w:val="none" w:sz="0" w:space="0" w:color="auto"/>
                                                                                            <w:left w:val="none" w:sz="0" w:space="0" w:color="auto"/>
                                                                                            <w:bottom w:val="none" w:sz="0" w:space="0" w:color="auto"/>
                                                                                            <w:right w:val="none" w:sz="0" w:space="0" w:color="auto"/>
                                                                                          </w:divBdr>
                                                                                        </w:div>
                                                                                      </w:divsChild>
                                                                                    </w:div>
                                                                                    <w:div w:id="1907107440">
                                                                                      <w:marLeft w:val="0"/>
                                                                                      <w:marRight w:val="0"/>
                                                                                      <w:marTop w:val="0"/>
                                                                                      <w:marBottom w:val="0"/>
                                                                                      <w:divBdr>
                                                                                        <w:top w:val="none" w:sz="0" w:space="0" w:color="auto"/>
                                                                                        <w:left w:val="none" w:sz="0" w:space="0" w:color="auto"/>
                                                                                        <w:bottom w:val="none" w:sz="0" w:space="0" w:color="auto"/>
                                                                                        <w:right w:val="none" w:sz="0" w:space="0" w:color="auto"/>
                                                                                      </w:divBdr>
                                                                                      <w:divsChild>
                                                                                        <w:div w:id="1804344965">
                                                                                          <w:marLeft w:val="0"/>
                                                                                          <w:marRight w:val="0"/>
                                                                                          <w:marTop w:val="0"/>
                                                                                          <w:marBottom w:val="0"/>
                                                                                          <w:divBdr>
                                                                                            <w:top w:val="none" w:sz="0" w:space="0" w:color="auto"/>
                                                                                            <w:left w:val="none" w:sz="0" w:space="0" w:color="auto"/>
                                                                                            <w:bottom w:val="none" w:sz="0" w:space="0" w:color="auto"/>
                                                                                            <w:right w:val="none" w:sz="0" w:space="0" w:color="auto"/>
                                                                                          </w:divBdr>
                                                                                        </w:div>
                                                                                      </w:divsChild>
                                                                                    </w:div>
                                                                                    <w:div w:id="548541556">
                                                                                      <w:marLeft w:val="0"/>
                                                                                      <w:marRight w:val="0"/>
                                                                                      <w:marTop w:val="0"/>
                                                                                      <w:marBottom w:val="0"/>
                                                                                      <w:divBdr>
                                                                                        <w:top w:val="none" w:sz="0" w:space="0" w:color="auto"/>
                                                                                        <w:left w:val="none" w:sz="0" w:space="0" w:color="auto"/>
                                                                                        <w:bottom w:val="none" w:sz="0" w:space="0" w:color="auto"/>
                                                                                        <w:right w:val="none" w:sz="0" w:space="0" w:color="auto"/>
                                                                                      </w:divBdr>
                                                                                      <w:divsChild>
                                                                                        <w:div w:id="519440675">
                                                                                          <w:marLeft w:val="0"/>
                                                                                          <w:marRight w:val="0"/>
                                                                                          <w:marTop w:val="0"/>
                                                                                          <w:marBottom w:val="0"/>
                                                                                          <w:divBdr>
                                                                                            <w:top w:val="none" w:sz="0" w:space="0" w:color="auto"/>
                                                                                            <w:left w:val="none" w:sz="0" w:space="0" w:color="auto"/>
                                                                                            <w:bottom w:val="none" w:sz="0" w:space="0" w:color="auto"/>
                                                                                            <w:right w:val="none" w:sz="0" w:space="0" w:color="auto"/>
                                                                                          </w:divBdr>
                                                                                        </w:div>
                                                                                      </w:divsChild>
                                                                                    </w:div>
                                                                                    <w:div w:id="1246962907">
                                                                                      <w:marLeft w:val="0"/>
                                                                                      <w:marRight w:val="0"/>
                                                                                      <w:marTop w:val="0"/>
                                                                                      <w:marBottom w:val="0"/>
                                                                                      <w:divBdr>
                                                                                        <w:top w:val="none" w:sz="0" w:space="0" w:color="auto"/>
                                                                                        <w:left w:val="none" w:sz="0" w:space="0" w:color="auto"/>
                                                                                        <w:bottom w:val="none" w:sz="0" w:space="0" w:color="auto"/>
                                                                                        <w:right w:val="none" w:sz="0" w:space="0" w:color="auto"/>
                                                                                      </w:divBdr>
                                                                                      <w:divsChild>
                                                                                        <w:div w:id="584268596">
                                                                                          <w:marLeft w:val="0"/>
                                                                                          <w:marRight w:val="0"/>
                                                                                          <w:marTop w:val="0"/>
                                                                                          <w:marBottom w:val="0"/>
                                                                                          <w:divBdr>
                                                                                            <w:top w:val="none" w:sz="0" w:space="0" w:color="auto"/>
                                                                                            <w:left w:val="none" w:sz="0" w:space="0" w:color="auto"/>
                                                                                            <w:bottom w:val="none" w:sz="0" w:space="0" w:color="auto"/>
                                                                                            <w:right w:val="none" w:sz="0" w:space="0" w:color="auto"/>
                                                                                          </w:divBdr>
                                                                                        </w:div>
                                                                                      </w:divsChild>
                                                                                    </w:div>
                                                                                    <w:div w:id="836117568">
                                                                                      <w:marLeft w:val="0"/>
                                                                                      <w:marRight w:val="0"/>
                                                                                      <w:marTop w:val="0"/>
                                                                                      <w:marBottom w:val="0"/>
                                                                                      <w:divBdr>
                                                                                        <w:top w:val="none" w:sz="0" w:space="0" w:color="auto"/>
                                                                                        <w:left w:val="none" w:sz="0" w:space="0" w:color="auto"/>
                                                                                        <w:bottom w:val="none" w:sz="0" w:space="0" w:color="auto"/>
                                                                                        <w:right w:val="none" w:sz="0" w:space="0" w:color="auto"/>
                                                                                      </w:divBdr>
                                                                                      <w:divsChild>
                                                                                        <w:div w:id="83768285">
                                                                                          <w:marLeft w:val="0"/>
                                                                                          <w:marRight w:val="0"/>
                                                                                          <w:marTop w:val="0"/>
                                                                                          <w:marBottom w:val="0"/>
                                                                                          <w:divBdr>
                                                                                            <w:top w:val="none" w:sz="0" w:space="0" w:color="auto"/>
                                                                                            <w:left w:val="none" w:sz="0" w:space="0" w:color="auto"/>
                                                                                            <w:bottom w:val="none" w:sz="0" w:space="0" w:color="auto"/>
                                                                                            <w:right w:val="none" w:sz="0" w:space="0" w:color="auto"/>
                                                                                          </w:divBdr>
                                                                                        </w:div>
                                                                                      </w:divsChild>
                                                                                    </w:div>
                                                                                    <w:div w:id="476991047">
                                                                                      <w:marLeft w:val="0"/>
                                                                                      <w:marRight w:val="0"/>
                                                                                      <w:marTop w:val="0"/>
                                                                                      <w:marBottom w:val="0"/>
                                                                                      <w:divBdr>
                                                                                        <w:top w:val="none" w:sz="0" w:space="0" w:color="auto"/>
                                                                                        <w:left w:val="none" w:sz="0" w:space="0" w:color="auto"/>
                                                                                        <w:bottom w:val="none" w:sz="0" w:space="0" w:color="auto"/>
                                                                                        <w:right w:val="none" w:sz="0" w:space="0" w:color="auto"/>
                                                                                      </w:divBdr>
                                                                                      <w:divsChild>
                                                                                        <w:div w:id="1081175282">
                                                                                          <w:marLeft w:val="0"/>
                                                                                          <w:marRight w:val="0"/>
                                                                                          <w:marTop w:val="0"/>
                                                                                          <w:marBottom w:val="0"/>
                                                                                          <w:divBdr>
                                                                                            <w:top w:val="none" w:sz="0" w:space="0" w:color="auto"/>
                                                                                            <w:left w:val="none" w:sz="0" w:space="0" w:color="auto"/>
                                                                                            <w:bottom w:val="none" w:sz="0" w:space="0" w:color="auto"/>
                                                                                            <w:right w:val="none" w:sz="0" w:space="0" w:color="auto"/>
                                                                                          </w:divBdr>
                                                                                        </w:div>
                                                                                      </w:divsChild>
                                                                                    </w:div>
                                                                                    <w:div w:id="433744412">
                                                                                      <w:marLeft w:val="0"/>
                                                                                      <w:marRight w:val="0"/>
                                                                                      <w:marTop w:val="0"/>
                                                                                      <w:marBottom w:val="0"/>
                                                                                      <w:divBdr>
                                                                                        <w:top w:val="none" w:sz="0" w:space="0" w:color="auto"/>
                                                                                        <w:left w:val="none" w:sz="0" w:space="0" w:color="auto"/>
                                                                                        <w:bottom w:val="none" w:sz="0" w:space="0" w:color="auto"/>
                                                                                        <w:right w:val="none" w:sz="0" w:space="0" w:color="auto"/>
                                                                                      </w:divBdr>
                                                                                      <w:divsChild>
                                                                                        <w:div w:id="740952659">
                                                                                          <w:marLeft w:val="0"/>
                                                                                          <w:marRight w:val="0"/>
                                                                                          <w:marTop w:val="0"/>
                                                                                          <w:marBottom w:val="0"/>
                                                                                          <w:divBdr>
                                                                                            <w:top w:val="none" w:sz="0" w:space="0" w:color="auto"/>
                                                                                            <w:left w:val="none" w:sz="0" w:space="0" w:color="auto"/>
                                                                                            <w:bottom w:val="none" w:sz="0" w:space="0" w:color="auto"/>
                                                                                            <w:right w:val="none" w:sz="0" w:space="0" w:color="auto"/>
                                                                                          </w:divBdr>
                                                                                        </w:div>
                                                                                      </w:divsChild>
                                                                                    </w:div>
                                                                                    <w:div w:id="884217171">
                                                                                      <w:marLeft w:val="0"/>
                                                                                      <w:marRight w:val="0"/>
                                                                                      <w:marTop w:val="0"/>
                                                                                      <w:marBottom w:val="0"/>
                                                                                      <w:divBdr>
                                                                                        <w:top w:val="none" w:sz="0" w:space="0" w:color="auto"/>
                                                                                        <w:left w:val="none" w:sz="0" w:space="0" w:color="auto"/>
                                                                                        <w:bottom w:val="none" w:sz="0" w:space="0" w:color="auto"/>
                                                                                        <w:right w:val="none" w:sz="0" w:space="0" w:color="auto"/>
                                                                                      </w:divBdr>
                                                                                      <w:divsChild>
                                                                                        <w:div w:id="1425607182">
                                                                                          <w:marLeft w:val="0"/>
                                                                                          <w:marRight w:val="0"/>
                                                                                          <w:marTop w:val="0"/>
                                                                                          <w:marBottom w:val="0"/>
                                                                                          <w:divBdr>
                                                                                            <w:top w:val="none" w:sz="0" w:space="0" w:color="auto"/>
                                                                                            <w:left w:val="none" w:sz="0" w:space="0" w:color="auto"/>
                                                                                            <w:bottom w:val="none" w:sz="0" w:space="0" w:color="auto"/>
                                                                                            <w:right w:val="none" w:sz="0" w:space="0" w:color="auto"/>
                                                                                          </w:divBdr>
                                                                                        </w:div>
                                                                                      </w:divsChild>
                                                                                    </w:div>
                                                                                    <w:div w:id="150146604">
                                                                                      <w:marLeft w:val="0"/>
                                                                                      <w:marRight w:val="0"/>
                                                                                      <w:marTop w:val="0"/>
                                                                                      <w:marBottom w:val="0"/>
                                                                                      <w:divBdr>
                                                                                        <w:top w:val="none" w:sz="0" w:space="0" w:color="auto"/>
                                                                                        <w:left w:val="none" w:sz="0" w:space="0" w:color="auto"/>
                                                                                        <w:bottom w:val="none" w:sz="0" w:space="0" w:color="auto"/>
                                                                                        <w:right w:val="none" w:sz="0" w:space="0" w:color="auto"/>
                                                                                      </w:divBdr>
                                                                                      <w:divsChild>
                                                                                        <w:div w:id="247614046">
                                                                                          <w:marLeft w:val="0"/>
                                                                                          <w:marRight w:val="0"/>
                                                                                          <w:marTop w:val="0"/>
                                                                                          <w:marBottom w:val="0"/>
                                                                                          <w:divBdr>
                                                                                            <w:top w:val="none" w:sz="0" w:space="0" w:color="auto"/>
                                                                                            <w:left w:val="none" w:sz="0" w:space="0" w:color="auto"/>
                                                                                            <w:bottom w:val="none" w:sz="0" w:space="0" w:color="auto"/>
                                                                                            <w:right w:val="none" w:sz="0" w:space="0" w:color="auto"/>
                                                                                          </w:divBdr>
                                                                                        </w:div>
                                                                                      </w:divsChild>
                                                                                    </w:div>
                                                                                    <w:div w:id="1645624861">
                                                                                      <w:marLeft w:val="0"/>
                                                                                      <w:marRight w:val="0"/>
                                                                                      <w:marTop w:val="0"/>
                                                                                      <w:marBottom w:val="0"/>
                                                                                      <w:divBdr>
                                                                                        <w:top w:val="none" w:sz="0" w:space="0" w:color="auto"/>
                                                                                        <w:left w:val="none" w:sz="0" w:space="0" w:color="auto"/>
                                                                                        <w:bottom w:val="none" w:sz="0" w:space="0" w:color="auto"/>
                                                                                        <w:right w:val="none" w:sz="0" w:space="0" w:color="auto"/>
                                                                                      </w:divBdr>
                                                                                      <w:divsChild>
                                                                                        <w:div w:id="1078551071">
                                                                                          <w:marLeft w:val="0"/>
                                                                                          <w:marRight w:val="0"/>
                                                                                          <w:marTop w:val="0"/>
                                                                                          <w:marBottom w:val="0"/>
                                                                                          <w:divBdr>
                                                                                            <w:top w:val="none" w:sz="0" w:space="0" w:color="auto"/>
                                                                                            <w:left w:val="none" w:sz="0" w:space="0" w:color="auto"/>
                                                                                            <w:bottom w:val="none" w:sz="0" w:space="0" w:color="auto"/>
                                                                                            <w:right w:val="none" w:sz="0" w:space="0" w:color="auto"/>
                                                                                          </w:divBdr>
                                                                                        </w:div>
                                                                                      </w:divsChild>
                                                                                    </w:div>
                                                                                    <w:div w:id="703406103">
                                                                                      <w:marLeft w:val="0"/>
                                                                                      <w:marRight w:val="0"/>
                                                                                      <w:marTop w:val="0"/>
                                                                                      <w:marBottom w:val="0"/>
                                                                                      <w:divBdr>
                                                                                        <w:top w:val="none" w:sz="0" w:space="0" w:color="auto"/>
                                                                                        <w:left w:val="none" w:sz="0" w:space="0" w:color="auto"/>
                                                                                        <w:bottom w:val="none" w:sz="0" w:space="0" w:color="auto"/>
                                                                                        <w:right w:val="none" w:sz="0" w:space="0" w:color="auto"/>
                                                                                      </w:divBdr>
                                                                                      <w:divsChild>
                                                                                        <w:div w:id="59444833">
                                                                                          <w:marLeft w:val="0"/>
                                                                                          <w:marRight w:val="0"/>
                                                                                          <w:marTop w:val="0"/>
                                                                                          <w:marBottom w:val="0"/>
                                                                                          <w:divBdr>
                                                                                            <w:top w:val="none" w:sz="0" w:space="0" w:color="auto"/>
                                                                                            <w:left w:val="none" w:sz="0" w:space="0" w:color="auto"/>
                                                                                            <w:bottom w:val="none" w:sz="0" w:space="0" w:color="auto"/>
                                                                                            <w:right w:val="none" w:sz="0" w:space="0" w:color="auto"/>
                                                                                          </w:divBdr>
                                                                                        </w:div>
                                                                                      </w:divsChild>
                                                                                    </w:div>
                                                                                    <w:div w:id="550505500">
                                                                                      <w:marLeft w:val="0"/>
                                                                                      <w:marRight w:val="0"/>
                                                                                      <w:marTop w:val="0"/>
                                                                                      <w:marBottom w:val="0"/>
                                                                                      <w:divBdr>
                                                                                        <w:top w:val="none" w:sz="0" w:space="0" w:color="auto"/>
                                                                                        <w:left w:val="none" w:sz="0" w:space="0" w:color="auto"/>
                                                                                        <w:bottom w:val="none" w:sz="0" w:space="0" w:color="auto"/>
                                                                                        <w:right w:val="none" w:sz="0" w:space="0" w:color="auto"/>
                                                                                      </w:divBdr>
                                                                                      <w:divsChild>
                                                                                        <w:div w:id="874466123">
                                                                                          <w:marLeft w:val="0"/>
                                                                                          <w:marRight w:val="0"/>
                                                                                          <w:marTop w:val="0"/>
                                                                                          <w:marBottom w:val="0"/>
                                                                                          <w:divBdr>
                                                                                            <w:top w:val="none" w:sz="0" w:space="0" w:color="auto"/>
                                                                                            <w:left w:val="none" w:sz="0" w:space="0" w:color="auto"/>
                                                                                            <w:bottom w:val="none" w:sz="0" w:space="0" w:color="auto"/>
                                                                                            <w:right w:val="none" w:sz="0" w:space="0" w:color="auto"/>
                                                                                          </w:divBdr>
                                                                                        </w:div>
                                                                                      </w:divsChild>
                                                                                    </w:div>
                                                                                    <w:div w:id="1768117977">
                                                                                      <w:marLeft w:val="0"/>
                                                                                      <w:marRight w:val="0"/>
                                                                                      <w:marTop w:val="0"/>
                                                                                      <w:marBottom w:val="0"/>
                                                                                      <w:divBdr>
                                                                                        <w:top w:val="none" w:sz="0" w:space="0" w:color="auto"/>
                                                                                        <w:left w:val="none" w:sz="0" w:space="0" w:color="auto"/>
                                                                                        <w:bottom w:val="none" w:sz="0" w:space="0" w:color="auto"/>
                                                                                        <w:right w:val="none" w:sz="0" w:space="0" w:color="auto"/>
                                                                                      </w:divBdr>
                                                                                      <w:divsChild>
                                                                                        <w:div w:id="386730351">
                                                                                          <w:marLeft w:val="0"/>
                                                                                          <w:marRight w:val="0"/>
                                                                                          <w:marTop w:val="0"/>
                                                                                          <w:marBottom w:val="0"/>
                                                                                          <w:divBdr>
                                                                                            <w:top w:val="none" w:sz="0" w:space="0" w:color="auto"/>
                                                                                            <w:left w:val="none" w:sz="0" w:space="0" w:color="auto"/>
                                                                                            <w:bottom w:val="none" w:sz="0" w:space="0" w:color="auto"/>
                                                                                            <w:right w:val="none" w:sz="0" w:space="0" w:color="auto"/>
                                                                                          </w:divBdr>
                                                                                        </w:div>
                                                                                      </w:divsChild>
                                                                                    </w:div>
                                                                                    <w:div w:id="1634599213">
                                                                                      <w:marLeft w:val="0"/>
                                                                                      <w:marRight w:val="0"/>
                                                                                      <w:marTop w:val="0"/>
                                                                                      <w:marBottom w:val="0"/>
                                                                                      <w:divBdr>
                                                                                        <w:top w:val="none" w:sz="0" w:space="0" w:color="auto"/>
                                                                                        <w:left w:val="none" w:sz="0" w:space="0" w:color="auto"/>
                                                                                        <w:bottom w:val="none" w:sz="0" w:space="0" w:color="auto"/>
                                                                                        <w:right w:val="none" w:sz="0" w:space="0" w:color="auto"/>
                                                                                      </w:divBdr>
                                                                                      <w:divsChild>
                                                                                        <w:div w:id="1905213817">
                                                                                          <w:marLeft w:val="0"/>
                                                                                          <w:marRight w:val="0"/>
                                                                                          <w:marTop w:val="0"/>
                                                                                          <w:marBottom w:val="0"/>
                                                                                          <w:divBdr>
                                                                                            <w:top w:val="none" w:sz="0" w:space="0" w:color="auto"/>
                                                                                            <w:left w:val="none" w:sz="0" w:space="0" w:color="auto"/>
                                                                                            <w:bottom w:val="none" w:sz="0" w:space="0" w:color="auto"/>
                                                                                            <w:right w:val="none" w:sz="0" w:space="0" w:color="auto"/>
                                                                                          </w:divBdr>
                                                                                        </w:div>
                                                                                      </w:divsChild>
                                                                                    </w:div>
                                                                                    <w:div w:id="1236554881">
                                                                                      <w:marLeft w:val="0"/>
                                                                                      <w:marRight w:val="0"/>
                                                                                      <w:marTop w:val="0"/>
                                                                                      <w:marBottom w:val="0"/>
                                                                                      <w:divBdr>
                                                                                        <w:top w:val="none" w:sz="0" w:space="0" w:color="auto"/>
                                                                                        <w:left w:val="none" w:sz="0" w:space="0" w:color="auto"/>
                                                                                        <w:bottom w:val="none" w:sz="0" w:space="0" w:color="auto"/>
                                                                                        <w:right w:val="none" w:sz="0" w:space="0" w:color="auto"/>
                                                                                      </w:divBdr>
                                                                                      <w:divsChild>
                                                                                        <w:div w:id="391272923">
                                                                                          <w:marLeft w:val="0"/>
                                                                                          <w:marRight w:val="0"/>
                                                                                          <w:marTop w:val="0"/>
                                                                                          <w:marBottom w:val="0"/>
                                                                                          <w:divBdr>
                                                                                            <w:top w:val="none" w:sz="0" w:space="0" w:color="auto"/>
                                                                                            <w:left w:val="none" w:sz="0" w:space="0" w:color="auto"/>
                                                                                            <w:bottom w:val="none" w:sz="0" w:space="0" w:color="auto"/>
                                                                                            <w:right w:val="none" w:sz="0" w:space="0" w:color="auto"/>
                                                                                          </w:divBdr>
                                                                                        </w:div>
                                                                                      </w:divsChild>
                                                                                    </w:div>
                                                                                    <w:div w:id="281545249">
                                                                                      <w:marLeft w:val="0"/>
                                                                                      <w:marRight w:val="0"/>
                                                                                      <w:marTop w:val="0"/>
                                                                                      <w:marBottom w:val="0"/>
                                                                                      <w:divBdr>
                                                                                        <w:top w:val="none" w:sz="0" w:space="0" w:color="auto"/>
                                                                                        <w:left w:val="none" w:sz="0" w:space="0" w:color="auto"/>
                                                                                        <w:bottom w:val="none" w:sz="0" w:space="0" w:color="auto"/>
                                                                                        <w:right w:val="none" w:sz="0" w:space="0" w:color="auto"/>
                                                                                      </w:divBdr>
                                                                                      <w:divsChild>
                                                                                        <w:div w:id="122846194">
                                                                                          <w:marLeft w:val="0"/>
                                                                                          <w:marRight w:val="0"/>
                                                                                          <w:marTop w:val="0"/>
                                                                                          <w:marBottom w:val="0"/>
                                                                                          <w:divBdr>
                                                                                            <w:top w:val="none" w:sz="0" w:space="0" w:color="auto"/>
                                                                                            <w:left w:val="none" w:sz="0" w:space="0" w:color="auto"/>
                                                                                            <w:bottom w:val="none" w:sz="0" w:space="0" w:color="auto"/>
                                                                                            <w:right w:val="none" w:sz="0" w:space="0" w:color="auto"/>
                                                                                          </w:divBdr>
                                                                                        </w:div>
                                                                                      </w:divsChild>
                                                                                    </w:div>
                                                                                    <w:div w:id="1558466653">
                                                                                      <w:marLeft w:val="0"/>
                                                                                      <w:marRight w:val="0"/>
                                                                                      <w:marTop w:val="0"/>
                                                                                      <w:marBottom w:val="0"/>
                                                                                      <w:divBdr>
                                                                                        <w:top w:val="none" w:sz="0" w:space="0" w:color="auto"/>
                                                                                        <w:left w:val="none" w:sz="0" w:space="0" w:color="auto"/>
                                                                                        <w:bottom w:val="none" w:sz="0" w:space="0" w:color="auto"/>
                                                                                        <w:right w:val="none" w:sz="0" w:space="0" w:color="auto"/>
                                                                                      </w:divBdr>
                                                                                      <w:divsChild>
                                                                                        <w:div w:id="751778772">
                                                                                          <w:marLeft w:val="0"/>
                                                                                          <w:marRight w:val="0"/>
                                                                                          <w:marTop w:val="0"/>
                                                                                          <w:marBottom w:val="0"/>
                                                                                          <w:divBdr>
                                                                                            <w:top w:val="none" w:sz="0" w:space="0" w:color="auto"/>
                                                                                            <w:left w:val="none" w:sz="0" w:space="0" w:color="auto"/>
                                                                                            <w:bottom w:val="none" w:sz="0" w:space="0" w:color="auto"/>
                                                                                            <w:right w:val="none" w:sz="0" w:space="0" w:color="auto"/>
                                                                                          </w:divBdr>
                                                                                        </w:div>
                                                                                      </w:divsChild>
                                                                                    </w:div>
                                                                                    <w:div w:id="1464036860">
                                                                                      <w:marLeft w:val="0"/>
                                                                                      <w:marRight w:val="0"/>
                                                                                      <w:marTop w:val="0"/>
                                                                                      <w:marBottom w:val="0"/>
                                                                                      <w:divBdr>
                                                                                        <w:top w:val="none" w:sz="0" w:space="0" w:color="auto"/>
                                                                                        <w:left w:val="none" w:sz="0" w:space="0" w:color="auto"/>
                                                                                        <w:bottom w:val="none" w:sz="0" w:space="0" w:color="auto"/>
                                                                                        <w:right w:val="none" w:sz="0" w:space="0" w:color="auto"/>
                                                                                      </w:divBdr>
                                                                                      <w:divsChild>
                                                                                        <w:div w:id="655455376">
                                                                                          <w:marLeft w:val="0"/>
                                                                                          <w:marRight w:val="0"/>
                                                                                          <w:marTop w:val="0"/>
                                                                                          <w:marBottom w:val="0"/>
                                                                                          <w:divBdr>
                                                                                            <w:top w:val="none" w:sz="0" w:space="0" w:color="auto"/>
                                                                                            <w:left w:val="none" w:sz="0" w:space="0" w:color="auto"/>
                                                                                            <w:bottom w:val="none" w:sz="0" w:space="0" w:color="auto"/>
                                                                                            <w:right w:val="none" w:sz="0" w:space="0" w:color="auto"/>
                                                                                          </w:divBdr>
                                                                                        </w:div>
                                                                                      </w:divsChild>
                                                                                    </w:div>
                                                                                    <w:div w:id="2084254624">
                                                                                      <w:marLeft w:val="0"/>
                                                                                      <w:marRight w:val="0"/>
                                                                                      <w:marTop w:val="0"/>
                                                                                      <w:marBottom w:val="0"/>
                                                                                      <w:divBdr>
                                                                                        <w:top w:val="none" w:sz="0" w:space="0" w:color="auto"/>
                                                                                        <w:left w:val="none" w:sz="0" w:space="0" w:color="auto"/>
                                                                                        <w:bottom w:val="none" w:sz="0" w:space="0" w:color="auto"/>
                                                                                        <w:right w:val="none" w:sz="0" w:space="0" w:color="auto"/>
                                                                                      </w:divBdr>
                                                                                      <w:divsChild>
                                                                                        <w:div w:id="1937782307">
                                                                                          <w:marLeft w:val="0"/>
                                                                                          <w:marRight w:val="0"/>
                                                                                          <w:marTop w:val="0"/>
                                                                                          <w:marBottom w:val="0"/>
                                                                                          <w:divBdr>
                                                                                            <w:top w:val="none" w:sz="0" w:space="0" w:color="auto"/>
                                                                                            <w:left w:val="none" w:sz="0" w:space="0" w:color="auto"/>
                                                                                            <w:bottom w:val="none" w:sz="0" w:space="0" w:color="auto"/>
                                                                                            <w:right w:val="none" w:sz="0" w:space="0" w:color="auto"/>
                                                                                          </w:divBdr>
                                                                                        </w:div>
                                                                                      </w:divsChild>
                                                                                    </w:div>
                                                                                    <w:div w:id="1534689265">
                                                                                      <w:marLeft w:val="0"/>
                                                                                      <w:marRight w:val="0"/>
                                                                                      <w:marTop w:val="0"/>
                                                                                      <w:marBottom w:val="0"/>
                                                                                      <w:divBdr>
                                                                                        <w:top w:val="none" w:sz="0" w:space="0" w:color="auto"/>
                                                                                        <w:left w:val="none" w:sz="0" w:space="0" w:color="auto"/>
                                                                                        <w:bottom w:val="none" w:sz="0" w:space="0" w:color="auto"/>
                                                                                        <w:right w:val="none" w:sz="0" w:space="0" w:color="auto"/>
                                                                                      </w:divBdr>
                                                                                      <w:divsChild>
                                                                                        <w:div w:id="92633529">
                                                                                          <w:marLeft w:val="0"/>
                                                                                          <w:marRight w:val="0"/>
                                                                                          <w:marTop w:val="0"/>
                                                                                          <w:marBottom w:val="0"/>
                                                                                          <w:divBdr>
                                                                                            <w:top w:val="none" w:sz="0" w:space="0" w:color="auto"/>
                                                                                            <w:left w:val="none" w:sz="0" w:space="0" w:color="auto"/>
                                                                                            <w:bottom w:val="none" w:sz="0" w:space="0" w:color="auto"/>
                                                                                            <w:right w:val="none" w:sz="0" w:space="0" w:color="auto"/>
                                                                                          </w:divBdr>
                                                                                        </w:div>
                                                                                      </w:divsChild>
                                                                                    </w:div>
                                                                                    <w:div w:id="1201167027">
                                                                                      <w:marLeft w:val="0"/>
                                                                                      <w:marRight w:val="0"/>
                                                                                      <w:marTop w:val="0"/>
                                                                                      <w:marBottom w:val="0"/>
                                                                                      <w:divBdr>
                                                                                        <w:top w:val="none" w:sz="0" w:space="0" w:color="auto"/>
                                                                                        <w:left w:val="none" w:sz="0" w:space="0" w:color="auto"/>
                                                                                        <w:bottom w:val="none" w:sz="0" w:space="0" w:color="auto"/>
                                                                                        <w:right w:val="none" w:sz="0" w:space="0" w:color="auto"/>
                                                                                      </w:divBdr>
                                                                                      <w:divsChild>
                                                                                        <w:div w:id="1672248000">
                                                                                          <w:marLeft w:val="0"/>
                                                                                          <w:marRight w:val="0"/>
                                                                                          <w:marTop w:val="0"/>
                                                                                          <w:marBottom w:val="0"/>
                                                                                          <w:divBdr>
                                                                                            <w:top w:val="none" w:sz="0" w:space="0" w:color="auto"/>
                                                                                            <w:left w:val="none" w:sz="0" w:space="0" w:color="auto"/>
                                                                                            <w:bottom w:val="none" w:sz="0" w:space="0" w:color="auto"/>
                                                                                            <w:right w:val="none" w:sz="0" w:space="0" w:color="auto"/>
                                                                                          </w:divBdr>
                                                                                        </w:div>
                                                                                      </w:divsChild>
                                                                                    </w:div>
                                                                                    <w:div w:id="578708702">
                                                                                      <w:marLeft w:val="0"/>
                                                                                      <w:marRight w:val="0"/>
                                                                                      <w:marTop w:val="0"/>
                                                                                      <w:marBottom w:val="0"/>
                                                                                      <w:divBdr>
                                                                                        <w:top w:val="none" w:sz="0" w:space="0" w:color="auto"/>
                                                                                        <w:left w:val="none" w:sz="0" w:space="0" w:color="auto"/>
                                                                                        <w:bottom w:val="none" w:sz="0" w:space="0" w:color="auto"/>
                                                                                        <w:right w:val="none" w:sz="0" w:space="0" w:color="auto"/>
                                                                                      </w:divBdr>
                                                                                      <w:divsChild>
                                                                                        <w:div w:id="680666833">
                                                                                          <w:marLeft w:val="0"/>
                                                                                          <w:marRight w:val="0"/>
                                                                                          <w:marTop w:val="0"/>
                                                                                          <w:marBottom w:val="0"/>
                                                                                          <w:divBdr>
                                                                                            <w:top w:val="none" w:sz="0" w:space="0" w:color="auto"/>
                                                                                            <w:left w:val="none" w:sz="0" w:space="0" w:color="auto"/>
                                                                                            <w:bottom w:val="none" w:sz="0" w:space="0" w:color="auto"/>
                                                                                            <w:right w:val="none" w:sz="0" w:space="0" w:color="auto"/>
                                                                                          </w:divBdr>
                                                                                        </w:div>
                                                                                      </w:divsChild>
                                                                                    </w:div>
                                                                                    <w:div w:id="2129623726">
                                                                                      <w:marLeft w:val="0"/>
                                                                                      <w:marRight w:val="0"/>
                                                                                      <w:marTop w:val="0"/>
                                                                                      <w:marBottom w:val="0"/>
                                                                                      <w:divBdr>
                                                                                        <w:top w:val="none" w:sz="0" w:space="0" w:color="auto"/>
                                                                                        <w:left w:val="none" w:sz="0" w:space="0" w:color="auto"/>
                                                                                        <w:bottom w:val="none" w:sz="0" w:space="0" w:color="auto"/>
                                                                                        <w:right w:val="none" w:sz="0" w:space="0" w:color="auto"/>
                                                                                      </w:divBdr>
                                                                                      <w:divsChild>
                                                                                        <w:div w:id="799542923">
                                                                                          <w:marLeft w:val="0"/>
                                                                                          <w:marRight w:val="0"/>
                                                                                          <w:marTop w:val="0"/>
                                                                                          <w:marBottom w:val="0"/>
                                                                                          <w:divBdr>
                                                                                            <w:top w:val="none" w:sz="0" w:space="0" w:color="auto"/>
                                                                                            <w:left w:val="none" w:sz="0" w:space="0" w:color="auto"/>
                                                                                            <w:bottom w:val="none" w:sz="0" w:space="0" w:color="auto"/>
                                                                                            <w:right w:val="none" w:sz="0" w:space="0" w:color="auto"/>
                                                                                          </w:divBdr>
                                                                                        </w:div>
                                                                                      </w:divsChild>
                                                                                    </w:div>
                                                                                    <w:div w:id="27410698">
                                                                                      <w:marLeft w:val="0"/>
                                                                                      <w:marRight w:val="0"/>
                                                                                      <w:marTop w:val="0"/>
                                                                                      <w:marBottom w:val="0"/>
                                                                                      <w:divBdr>
                                                                                        <w:top w:val="none" w:sz="0" w:space="0" w:color="auto"/>
                                                                                        <w:left w:val="none" w:sz="0" w:space="0" w:color="auto"/>
                                                                                        <w:bottom w:val="none" w:sz="0" w:space="0" w:color="auto"/>
                                                                                        <w:right w:val="none" w:sz="0" w:space="0" w:color="auto"/>
                                                                                      </w:divBdr>
                                                                                      <w:divsChild>
                                                                                        <w:div w:id="211817947">
                                                                                          <w:marLeft w:val="0"/>
                                                                                          <w:marRight w:val="0"/>
                                                                                          <w:marTop w:val="0"/>
                                                                                          <w:marBottom w:val="0"/>
                                                                                          <w:divBdr>
                                                                                            <w:top w:val="none" w:sz="0" w:space="0" w:color="auto"/>
                                                                                            <w:left w:val="none" w:sz="0" w:space="0" w:color="auto"/>
                                                                                            <w:bottom w:val="none" w:sz="0" w:space="0" w:color="auto"/>
                                                                                            <w:right w:val="none" w:sz="0" w:space="0" w:color="auto"/>
                                                                                          </w:divBdr>
                                                                                        </w:div>
                                                                                      </w:divsChild>
                                                                                    </w:div>
                                                                                    <w:div w:id="768814070">
                                                                                      <w:marLeft w:val="0"/>
                                                                                      <w:marRight w:val="0"/>
                                                                                      <w:marTop w:val="0"/>
                                                                                      <w:marBottom w:val="0"/>
                                                                                      <w:divBdr>
                                                                                        <w:top w:val="none" w:sz="0" w:space="0" w:color="auto"/>
                                                                                        <w:left w:val="none" w:sz="0" w:space="0" w:color="auto"/>
                                                                                        <w:bottom w:val="none" w:sz="0" w:space="0" w:color="auto"/>
                                                                                        <w:right w:val="none" w:sz="0" w:space="0" w:color="auto"/>
                                                                                      </w:divBdr>
                                                                                      <w:divsChild>
                                                                                        <w:div w:id="962079962">
                                                                                          <w:marLeft w:val="0"/>
                                                                                          <w:marRight w:val="0"/>
                                                                                          <w:marTop w:val="0"/>
                                                                                          <w:marBottom w:val="0"/>
                                                                                          <w:divBdr>
                                                                                            <w:top w:val="none" w:sz="0" w:space="0" w:color="auto"/>
                                                                                            <w:left w:val="none" w:sz="0" w:space="0" w:color="auto"/>
                                                                                            <w:bottom w:val="none" w:sz="0" w:space="0" w:color="auto"/>
                                                                                            <w:right w:val="none" w:sz="0" w:space="0" w:color="auto"/>
                                                                                          </w:divBdr>
                                                                                        </w:div>
                                                                                      </w:divsChild>
                                                                                    </w:div>
                                                                                    <w:div w:id="1105878479">
                                                                                      <w:marLeft w:val="0"/>
                                                                                      <w:marRight w:val="0"/>
                                                                                      <w:marTop w:val="0"/>
                                                                                      <w:marBottom w:val="0"/>
                                                                                      <w:divBdr>
                                                                                        <w:top w:val="none" w:sz="0" w:space="0" w:color="auto"/>
                                                                                        <w:left w:val="none" w:sz="0" w:space="0" w:color="auto"/>
                                                                                        <w:bottom w:val="none" w:sz="0" w:space="0" w:color="auto"/>
                                                                                        <w:right w:val="none" w:sz="0" w:space="0" w:color="auto"/>
                                                                                      </w:divBdr>
                                                                                      <w:divsChild>
                                                                                        <w:div w:id="58286442">
                                                                                          <w:marLeft w:val="0"/>
                                                                                          <w:marRight w:val="0"/>
                                                                                          <w:marTop w:val="0"/>
                                                                                          <w:marBottom w:val="0"/>
                                                                                          <w:divBdr>
                                                                                            <w:top w:val="none" w:sz="0" w:space="0" w:color="auto"/>
                                                                                            <w:left w:val="none" w:sz="0" w:space="0" w:color="auto"/>
                                                                                            <w:bottom w:val="none" w:sz="0" w:space="0" w:color="auto"/>
                                                                                            <w:right w:val="none" w:sz="0" w:space="0" w:color="auto"/>
                                                                                          </w:divBdr>
                                                                                        </w:div>
                                                                                      </w:divsChild>
                                                                                    </w:div>
                                                                                    <w:div w:id="902642573">
                                                                                      <w:marLeft w:val="0"/>
                                                                                      <w:marRight w:val="0"/>
                                                                                      <w:marTop w:val="0"/>
                                                                                      <w:marBottom w:val="0"/>
                                                                                      <w:divBdr>
                                                                                        <w:top w:val="none" w:sz="0" w:space="0" w:color="auto"/>
                                                                                        <w:left w:val="none" w:sz="0" w:space="0" w:color="auto"/>
                                                                                        <w:bottom w:val="none" w:sz="0" w:space="0" w:color="auto"/>
                                                                                        <w:right w:val="none" w:sz="0" w:space="0" w:color="auto"/>
                                                                                      </w:divBdr>
                                                                                      <w:divsChild>
                                                                                        <w:div w:id="23796319">
                                                                                          <w:marLeft w:val="0"/>
                                                                                          <w:marRight w:val="0"/>
                                                                                          <w:marTop w:val="0"/>
                                                                                          <w:marBottom w:val="0"/>
                                                                                          <w:divBdr>
                                                                                            <w:top w:val="none" w:sz="0" w:space="0" w:color="auto"/>
                                                                                            <w:left w:val="none" w:sz="0" w:space="0" w:color="auto"/>
                                                                                            <w:bottom w:val="none" w:sz="0" w:space="0" w:color="auto"/>
                                                                                            <w:right w:val="none" w:sz="0" w:space="0" w:color="auto"/>
                                                                                          </w:divBdr>
                                                                                        </w:div>
                                                                                      </w:divsChild>
                                                                                    </w:div>
                                                                                    <w:div w:id="531921667">
                                                                                      <w:marLeft w:val="0"/>
                                                                                      <w:marRight w:val="0"/>
                                                                                      <w:marTop w:val="0"/>
                                                                                      <w:marBottom w:val="0"/>
                                                                                      <w:divBdr>
                                                                                        <w:top w:val="none" w:sz="0" w:space="0" w:color="auto"/>
                                                                                        <w:left w:val="none" w:sz="0" w:space="0" w:color="auto"/>
                                                                                        <w:bottom w:val="none" w:sz="0" w:space="0" w:color="auto"/>
                                                                                        <w:right w:val="none" w:sz="0" w:space="0" w:color="auto"/>
                                                                                      </w:divBdr>
                                                                                      <w:divsChild>
                                                                                        <w:div w:id="862523063">
                                                                                          <w:marLeft w:val="0"/>
                                                                                          <w:marRight w:val="0"/>
                                                                                          <w:marTop w:val="0"/>
                                                                                          <w:marBottom w:val="0"/>
                                                                                          <w:divBdr>
                                                                                            <w:top w:val="none" w:sz="0" w:space="0" w:color="auto"/>
                                                                                            <w:left w:val="none" w:sz="0" w:space="0" w:color="auto"/>
                                                                                            <w:bottom w:val="none" w:sz="0" w:space="0" w:color="auto"/>
                                                                                            <w:right w:val="none" w:sz="0" w:space="0" w:color="auto"/>
                                                                                          </w:divBdr>
                                                                                        </w:div>
                                                                                      </w:divsChild>
                                                                                    </w:div>
                                                                                    <w:div w:id="585767738">
                                                                                      <w:marLeft w:val="0"/>
                                                                                      <w:marRight w:val="0"/>
                                                                                      <w:marTop w:val="0"/>
                                                                                      <w:marBottom w:val="0"/>
                                                                                      <w:divBdr>
                                                                                        <w:top w:val="none" w:sz="0" w:space="0" w:color="auto"/>
                                                                                        <w:left w:val="none" w:sz="0" w:space="0" w:color="auto"/>
                                                                                        <w:bottom w:val="none" w:sz="0" w:space="0" w:color="auto"/>
                                                                                        <w:right w:val="none" w:sz="0" w:space="0" w:color="auto"/>
                                                                                      </w:divBdr>
                                                                                      <w:divsChild>
                                                                                        <w:div w:id="1015569088">
                                                                                          <w:marLeft w:val="0"/>
                                                                                          <w:marRight w:val="0"/>
                                                                                          <w:marTop w:val="0"/>
                                                                                          <w:marBottom w:val="0"/>
                                                                                          <w:divBdr>
                                                                                            <w:top w:val="none" w:sz="0" w:space="0" w:color="auto"/>
                                                                                            <w:left w:val="none" w:sz="0" w:space="0" w:color="auto"/>
                                                                                            <w:bottom w:val="none" w:sz="0" w:space="0" w:color="auto"/>
                                                                                            <w:right w:val="none" w:sz="0" w:space="0" w:color="auto"/>
                                                                                          </w:divBdr>
                                                                                        </w:div>
                                                                                      </w:divsChild>
                                                                                    </w:div>
                                                                                    <w:div w:id="1607274074">
                                                                                      <w:marLeft w:val="0"/>
                                                                                      <w:marRight w:val="0"/>
                                                                                      <w:marTop w:val="0"/>
                                                                                      <w:marBottom w:val="0"/>
                                                                                      <w:divBdr>
                                                                                        <w:top w:val="none" w:sz="0" w:space="0" w:color="auto"/>
                                                                                        <w:left w:val="none" w:sz="0" w:space="0" w:color="auto"/>
                                                                                        <w:bottom w:val="none" w:sz="0" w:space="0" w:color="auto"/>
                                                                                        <w:right w:val="none" w:sz="0" w:space="0" w:color="auto"/>
                                                                                      </w:divBdr>
                                                                                      <w:divsChild>
                                                                                        <w:div w:id="490292675">
                                                                                          <w:marLeft w:val="0"/>
                                                                                          <w:marRight w:val="0"/>
                                                                                          <w:marTop w:val="0"/>
                                                                                          <w:marBottom w:val="0"/>
                                                                                          <w:divBdr>
                                                                                            <w:top w:val="none" w:sz="0" w:space="0" w:color="auto"/>
                                                                                            <w:left w:val="none" w:sz="0" w:space="0" w:color="auto"/>
                                                                                            <w:bottom w:val="none" w:sz="0" w:space="0" w:color="auto"/>
                                                                                            <w:right w:val="none" w:sz="0" w:space="0" w:color="auto"/>
                                                                                          </w:divBdr>
                                                                                        </w:div>
                                                                                      </w:divsChild>
                                                                                    </w:div>
                                                                                    <w:div w:id="1062605799">
                                                                                      <w:marLeft w:val="0"/>
                                                                                      <w:marRight w:val="0"/>
                                                                                      <w:marTop w:val="0"/>
                                                                                      <w:marBottom w:val="0"/>
                                                                                      <w:divBdr>
                                                                                        <w:top w:val="none" w:sz="0" w:space="0" w:color="auto"/>
                                                                                        <w:left w:val="none" w:sz="0" w:space="0" w:color="auto"/>
                                                                                        <w:bottom w:val="none" w:sz="0" w:space="0" w:color="auto"/>
                                                                                        <w:right w:val="none" w:sz="0" w:space="0" w:color="auto"/>
                                                                                      </w:divBdr>
                                                                                      <w:divsChild>
                                                                                        <w:div w:id="573128380">
                                                                                          <w:marLeft w:val="0"/>
                                                                                          <w:marRight w:val="0"/>
                                                                                          <w:marTop w:val="0"/>
                                                                                          <w:marBottom w:val="0"/>
                                                                                          <w:divBdr>
                                                                                            <w:top w:val="none" w:sz="0" w:space="0" w:color="auto"/>
                                                                                            <w:left w:val="none" w:sz="0" w:space="0" w:color="auto"/>
                                                                                            <w:bottom w:val="none" w:sz="0" w:space="0" w:color="auto"/>
                                                                                            <w:right w:val="none" w:sz="0" w:space="0" w:color="auto"/>
                                                                                          </w:divBdr>
                                                                                        </w:div>
                                                                                      </w:divsChild>
                                                                                    </w:div>
                                                                                    <w:div w:id="1952390852">
                                                                                      <w:marLeft w:val="0"/>
                                                                                      <w:marRight w:val="0"/>
                                                                                      <w:marTop w:val="0"/>
                                                                                      <w:marBottom w:val="0"/>
                                                                                      <w:divBdr>
                                                                                        <w:top w:val="none" w:sz="0" w:space="0" w:color="auto"/>
                                                                                        <w:left w:val="none" w:sz="0" w:space="0" w:color="auto"/>
                                                                                        <w:bottom w:val="none" w:sz="0" w:space="0" w:color="auto"/>
                                                                                        <w:right w:val="none" w:sz="0" w:space="0" w:color="auto"/>
                                                                                      </w:divBdr>
                                                                                      <w:divsChild>
                                                                                        <w:div w:id="282884087">
                                                                                          <w:marLeft w:val="0"/>
                                                                                          <w:marRight w:val="0"/>
                                                                                          <w:marTop w:val="0"/>
                                                                                          <w:marBottom w:val="0"/>
                                                                                          <w:divBdr>
                                                                                            <w:top w:val="none" w:sz="0" w:space="0" w:color="auto"/>
                                                                                            <w:left w:val="none" w:sz="0" w:space="0" w:color="auto"/>
                                                                                            <w:bottom w:val="none" w:sz="0" w:space="0" w:color="auto"/>
                                                                                            <w:right w:val="none" w:sz="0" w:space="0" w:color="auto"/>
                                                                                          </w:divBdr>
                                                                                        </w:div>
                                                                                      </w:divsChild>
                                                                                    </w:div>
                                                                                    <w:div w:id="56248998">
                                                                                      <w:marLeft w:val="0"/>
                                                                                      <w:marRight w:val="0"/>
                                                                                      <w:marTop w:val="0"/>
                                                                                      <w:marBottom w:val="0"/>
                                                                                      <w:divBdr>
                                                                                        <w:top w:val="none" w:sz="0" w:space="0" w:color="auto"/>
                                                                                        <w:left w:val="none" w:sz="0" w:space="0" w:color="auto"/>
                                                                                        <w:bottom w:val="none" w:sz="0" w:space="0" w:color="auto"/>
                                                                                        <w:right w:val="none" w:sz="0" w:space="0" w:color="auto"/>
                                                                                      </w:divBdr>
                                                                                      <w:divsChild>
                                                                                        <w:div w:id="1489050909">
                                                                                          <w:marLeft w:val="0"/>
                                                                                          <w:marRight w:val="0"/>
                                                                                          <w:marTop w:val="0"/>
                                                                                          <w:marBottom w:val="0"/>
                                                                                          <w:divBdr>
                                                                                            <w:top w:val="none" w:sz="0" w:space="0" w:color="auto"/>
                                                                                            <w:left w:val="none" w:sz="0" w:space="0" w:color="auto"/>
                                                                                            <w:bottom w:val="none" w:sz="0" w:space="0" w:color="auto"/>
                                                                                            <w:right w:val="none" w:sz="0" w:space="0" w:color="auto"/>
                                                                                          </w:divBdr>
                                                                                        </w:div>
                                                                                      </w:divsChild>
                                                                                    </w:div>
                                                                                    <w:div w:id="829639449">
                                                                                      <w:marLeft w:val="0"/>
                                                                                      <w:marRight w:val="0"/>
                                                                                      <w:marTop w:val="0"/>
                                                                                      <w:marBottom w:val="0"/>
                                                                                      <w:divBdr>
                                                                                        <w:top w:val="none" w:sz="0" w:space="0" w:color="auto"/>
                                                                                        <w:left w:val="none" w:sz="0" w:space="0" w:color="auto"/>
                                                                                        <w:bottom w:val="none" w:sz="0" w:space="0" w:color="auto"/>
                                                                                        <w:right w:val="none" w:sz="0" w:space="0" w:color="auto"/>
                                                                                      </w:divBdr>
                                                                                      <w:divsChild>
                                                                                        <w:div w:id="1362626852">
                                                                                          <w:marLeft w:val="0"/>
                                                                                          <w:marRight w:val="0"/>
                                                                                          <w:marTop w:val="0"/>
                                                                                          <w:marBottom w:val="0"/>
                                                                                          <w:divBdr>
                                                                                            <w:top w:val="none" w:sz="0" w:space="0" w:color="auto"/>
                                                                                            <w:left w:val="none" w:sz="0" w:space="0" w:color="auto"/>
                                                                                            <w:bottom w:val="none" w:sz="0" w:space="0" w:color="auto"/>
                                                                                            <w:right w:val="none" w:sz="0" w:space="0" w:color="auto"/>
                                                                                          </w:divBdr>
                                                                                        </w:div>
                                                                                      </w:divsChild>
                                                                                    </w:div>
                                                                                    <w:div w:id="353464726">
                                                                                      <w:marLeft w:val="0"/>
                                                                                      <w:marRight w:val="0"/>
                                                                                      <w:marTop w:val="0"/>
                                                                                      <w:marBottom w:val="0"/>
                                                                                      <w:divBdr>
                                                                                        <w:top w:val="none" w:sz="0" w:space="0" w:color="auto"/>
                                                                                        <w:left w:val="none" w:sz="0" w:space="0" w:color="auto"/>
                                                                                        <w:bottom w:val="none" w:sz="0" w:space="0" w:color="auto"/>
                                                                                        <w:right w:val="none" w:sz="0" w:space="0" w:color="auto"/>
                                                                                      </w:divBdr>
                                                                                      <w:divsChild>
                                                                                        <w:div w:id="203178466">
                                                                                          <w:marLeft w:val="0"/>
                                                                                          <w:marRight w:val="0"/>
                                                                                          <w:marTop w:val="0"/>
                                                                                          <w:marBottom w:val="0"/>
                                                                                          <w:divBdr>
                                                                                            <w:top w:val="none" w:sz="0" w:space="0" w:color="auto"/>
                                                                                            <w:left w:val="none" w:sz="0" w:space="0" w:color="auto"/>
                                                                                            <w:bottom w:val="none" w:sz="0" w:space="0" w:color="auto"/>
                                                                                            <w:right w:val="none" w:sz="0" w:space="0" w:color="auto"/>
                                                                                          </w:divBdr>
                                                                                        </w:div>
                                                                                      </w:divsChild>
                                                                                    </w:div>
                                                                                    <w:div w:id="1489126412">
                                                                                      <w:marLeft w:val="0"/>
                                                                                      <w:marRight w:val="0"/>
                                                                                      <w:marTop w:val="0"/>
                                                                                      <w:marBottom w:val="0"/>
                                                                                      <w:divBdr>
                                                                                        <w:top w:val="none" w:sz="0" w:space="0" w:color="auto"/>
                                                                                        <w:left w:val="none" w:sz="0" w:space="0" w:color="auto"/>
                                                                                        <w:bottom w:val="none" w:sz="0" w:space="0" w:color="auto"/>
                                                                                        <w:right w:val="none" w:sz="0" w:space="0" w:color="auto"/>
                                                                                      </w:divBdr>
                                                                                      <w:divsChild>
                                                                                        <w:div w:id="791092365">
                                                                                          <w:marLeft w:val="0"/>
                                                                                          <w:marRight w:val="0"/>
                                                                                          <w:marTop w:val="0"/>
                                                                                          <w:marBottom w:val="0"/>
                                                                                          <w:divBdr>
                                                                                            <w:top w:val="none" w:sz="0" w:space="0" w:color="auto"/>
                                                                                            <w:left w:val="none" w:sz="0" w:space="0" w:color="auto"/>
                                                                                            <w:bottom w:val="none" w:sz="0" w:space="0" w:color="auto"/>
                                                                                            <w:right w:val="none" w:sz="0" w:space="0" w:color="auto"/>
                                                                                          </w:divBdr>
                                                                                        </w:div>
                                                                                      </w:divsChild>
                                                                                    </w:div>
                                                                                    <w:div w:id="885025163">
                                                                                      <w:marLeft w:val="0"/>
                                                                                      <w:marRight w:val="0"/>
                                                                                      <w:marTop w:val="0"/>
                                                                                      <w:marBottom w:val="0"/>
                                                                                      <w:divBdr>
                                                                                        <w:top w:val="none" w:sz="0" w:space="0" w:color="auto"/>
                                                                                        <w:left w:val="none" w:sz="0" w:space="0" w:color="auto"/>
                                                                                        <w:bottom w:val="none" w:sz="0" w:space="0" w:color="auto"/>
                                                                                        <w:right w:val="none" w:sz="0" w:space="0" w:color="auto"/>
                                                                                      </w:divBdr>
                                                                                      <w:divsChild>
                                                                                        <w:div w:id="793258195">
                                                                                          <w:marLeft w:val="0"/>
                                                                                          <w:marRight w:val="0"/>
                                                                                          <w:marTop w:val="0"/>
                                                                                          <w:marBottom w:val="0"/>
                                                                                          <w:divBdr>
                                                                                            <w:top w:val="none" w:sz="0" w:space="0" w:color="auto"/>
                                                                                            <w:left w:val="none" w:sz="0" w:space="0" w:color="auto"/>
                                                                                            <w:bottom w:val="none" w:sz="0" w:space="0" w:color="auto"/>
                                                                                            <w:right w:val="none" w:sz="0" w:space="0" w:color="auto"/>
                                                                                          </w:divBdr>
                                                                                        </w:div>
                                                                                      </w:divsChild>
                                                                                    </w:div>
                                                                                    <w:div w:id="962346963">
                                                                                      <w:marLeft w:val="0"/>
                                                                                      <w:marRight w:val="0"/>
                                                                                      <w:marTop w:val="0"/>
                                                                                      <w:marBottom w:val="0"/>
                                                                                      <w:divBdr>
                                                                                        <w:top w:val="none" w:sz="0" w:space="0" w:color="auto"/>
                                                                                        <w:left w:val="none" w:sz="0" w:space="0" w:color="auto"/>
                                                                                        <w:bottom w:val="none" w:sz="0" w:space="0" w:color="auto"/>
                                                                                        <w:right w:val="none" w:sz="0" w:space="0" w:color="auto"/>
                                                                                      </w:divBdr>
                                                                                      <w:divsChild>
                                                                                        <w:div w:id="657028856">
                                                                                          <w:marLeft w:val="0"/>
                                                                                          <w:marRight w:val="0"/>
                                                                                          <w:marTop w:val="0"/>
                                                                                          <w:marBottom w:val="0"/>
                                                                                          <w:divBdr>
                                                                                            <w:top w:val="none" w:sz="0" w:space="0" w:color="auto"/>
                                                                                            <w:left w:val="none" w:sz="0" w:space="0" w:color="auto"/>
                                                                                            <w:bottom w:val="none" w:sz="0" w:space="0" w:color="auto"/>
                                                                                            <w:right w:val="none" w:sz="0" w:space="0" w:color="auto"/>
                                                                                          </w:divBdr>
                                                                                        </w:div>
                                                                                      </w:divsChild>
                                                                                    </w:div>
                                                                                    <w:div w:id="28654063">
                                                                                      <w:marLeft w:val="0"/>
                                                                                      <w:marRight w:val="0"/>
                                                                                      <w:marTop w:val="0"/>
                                                                                      <w:marBottom w:val="0"/>
                                                                                      <w:divBdr>
                                                                                        <w:top w:val="none" w:sz="0" w:space="0" w:color="auto"/>
                                                                                        <w:left w:val="none" w:sz="0" w:space="0" w:color="auto"/>
                                                                                        <w:bottom w:val="none" w:sz="0" w:space="0" w:color="auto"/>
                                                                                        <w:right w:val="none" w:sz="0" w:space="0" w:color="auto"/>
                                                                                      </w:divBdr>
                                                                                      <w:divsChild>
                                                                                        <w:div w:id="338432235">
                                                                                          <w:marLeft w:val="0"/>
                                                                                          <w:marRight w:val="0"/>
                                                                                          <w:marTop w:val="0"/>
                                                                                          <w:marBottom w:val="0"/>
                                                                                          <w:divBdr>
                                                                                            <w:top w:val="none" w:sz="0" w:space="0" w:color="auto"/>
                                                                                            <w:left w:val="none" w:sz="0" w:space="0" w:color="auto"/>
                                                                                            <w:bottom w:val="none" w:sz="0" w:space="0" w:color="auto"/>
                                                                                            <w:right w:val="none" w:sz="0" w:space="0" w:color="auto"/>
                                                                                          </w:divBdr>
                                                                                        </w:div>
                                                                                      </w:divsChild>
                                                                                    </w:div>
                                                                                    <w:div w:id="1135952965">
                                                                                      <w:marLeft w:val="0"/>
                                                                                      <w:marRight w:val="0"/>
                                                                                      <w:marTop w:val="0"/>
                                                                                      <w:marBottom w:val="0"/>
                                                                                      <w:divBdr>
                                                                                        <w:top w:val="none" w:sz="0" w:space="0" w:color="auto"/>
                                                                                        <w:left w:val="none" w:sz="0" w:space="0" w:color="auto"/>
                                                                                        <w:bottom w:val="none" w:sz="0" w:space="0" w:color="auto"/>
                                                                                        <w:right w:val="none" w:sz="0" w:space="0" w:color="auto"/>
                                                                                      </w:divBdr>
                                                                                      <w:divsChild>
                                                                                        <w:div w:id="656566861">
                                                                                          <w:marLeft w:val="0"/>
                                                                                          <w:marRight w:val="0"/>
                                                                                          <w:marTop w:val="0"/>
                                                                                          <w:marBottom w:val="0"/>
                                                                                          <w:divBdr>
                                                                                            <w:top w:val="none" w:sz="0" w:space="0" w:color="auto"/>
                                                                                            <w:left w:val="none" w:sz="0" w:space="0" w:color="auto"/>
                                                                                            <w:bottom w:val="none" w:sz="0" w:space="0" w:color="auto"/>
                                                                                            <w:right w:val="none" w:sz="0" w:space="0" w:color="auto"/>
                                                                                          </w:divBdr>
                                                                                        </w:div>
                                                                                      </w:divsChild>
                                                                                    </w:div>
                                                                                    <w:div w:id="1062482623">
                                                                                      <w:marLeft w:val="0"/>
                                                                                      <w:marRight w:val="0"/>
                                                                                      <w:marTop w:val="0"/>
                                                                                      <w:marBottom w:val="0"/>
                                                                                      <w:divBdr>
                                                                                        <w:top w:val="none" w:sz="0" w:space="0" w:color="auto"/>
                                                                                        <w:left w:val="none" w:sz="0" w:space="0" w:color="auto"/>
                                                                                        <w:bottom w:val="none" w:sz="0" w:space="0" w:color="auto"/>
                                                                                        <w:right w:val="none" w:sz="0" w:space="0" w:color="auto"/>
                                                                                      </w:divBdr>
                                                                                      <w:divsChild>
                                                                                        <w:div w:id="548613788">
                                                                                          <w:marLeft w:val="0"/>
                                                                                          <w:marRight w:val="0"/>
                                                                                          <w:marTop w:val="0"/>
                                                                                          <w:marBottom w:val="0"/>
                                                                                          <w:divBdr>
                                                                                            <w:top w:val="none" w:sz="0" w:space="0" w:color="auto"/>
                                                                                            <w:left w:val="none" w:sz="0" w:space="0" w:color="auto"/>
                                                                                            <w:bottom w:val="none" w:sz="0" w:space="0" w:color="auto"/>
                                                                                            <w:right w:val="none" w:sz="0" w:space="0" w:color="auto"/>
                                                                                          </w:divBdr>
                                                                                        </w:div>
                                                                                      </w:divsChild>
                                                                                    </w:div>
                                                                                    <w:div w:id="1769038938">
                                                                                      <w:marLeft w:val="0"/>
                                                                                      <w:marRight w:val="0"/>
                                                                                      <w:marTop w:val="0"/>
                                                                                      <w:marBottom w:val="0"/>
                                                                                      <w:divBdr>
                                                                                        <w:top w:val="none" w:sz="0" w:space="0" w:color="auto"/>
                                                                                        <w:left w:val="none" w:sz="0" w:space="0" w:color="auto"/>
                                                                                        <w:bottom w:val="none" w:sz="0" w:space="0" w:color="auto"/>
                                                                                        <w:right w:val="none" w:sz="0" w:space="0" w:color="auto"/>
                                                                                      </w:divBdr>
                                                                                      <w:divsChild>
                                                                                        <w:div w:id="1436243853">
                                                                                          <w:marLeft w:val="0"/>
                                                                                          <w:marRight w:val="0"/>
                                                                                          <w:marTop w:val="0"/>
                                                                                          <w:marBottom w:val="0"/>
                                                                                          <w:divBdr>
                                                                                            <w:top w:val="none" w:sz="0" w:space="0" w:color="auto"/>
                                                                                            <w:left w:val="none" w:sz="0" w:space="0" w:color="auto"/>
                                                                                            <w:bottom w:val="none" w:sz="0" w:space="0" w:color="auto"/>
                                                                                            <w:right w:val="none" w:sz="0" w:space="0" w:color="auto"/>
                                                                                          </w:divBdr>
                                                                                        </w:div>
                                                                                      </w:divsChild>
                                                                                    </w:div>
                                                                                    <w:div w:id="1341547293">
                                                                                      <w:marLeft w:val="0"/>
                                                                                      <w:marRight w:val="0"/>
                                                                                      <w:marTop w:val="0"/>
                                                                                      <w:marBottom w:val="0"/>
                                                                                      <w:divBdr>
                                                                                        <w:top w:val="none" w:sz="0" w:space="0" w:color="auto"/>
                                                                                        <w:left w:val="none" w:sz="0" w:space="0" w:color="auto"/>
                                                                                        <w:bottom w:val="none" w:sz="0" w:space="0" w:color="auto"/>
                                                                                        <w:right w:val="none" w:sz="0" w:space="0" w:color="auto"/>
                                                                                      </w:divBdr>
                                                                                      <w:divsChild>
                                                                                        <w:div w:id="1880244654">
                                                                                          <w:marLeft w:val="0"/>
                                                                                          <w:marRight w:val="0"/>
                                                                                          <w:marTop w:val="0"/>
                                                                                          <w:marBottom w:val="0"/>
                                                                                          <w:divBdr>
                                                                                            <w:top w:val="none" w:sz="0" w:space="0" w:color="auto"/>
                                                                                            <w:left w:val="none" w:sz="0" w:space="0" w:color="auto"/>
                                                                                            <w:bottom w:val="none" w:sz="0" w:space="0" w:color="auto"/>
                                                                                            <w:right w:val="none" w:sz="0" w:space="0" w:color="auto"/>
                                                                                          </w:divBdr>
                                                                                        </w:div>
                                                                                      </w:divsChild>
                                                                                    </w:div>
                                                                                    <w:div w:id="1577518176">
                                                                                      <w:marLeft w:val="0"/>
                                                                                      <w:marRight w:val="0"/>
                                                                                      <w:marTop w:val="0"/>
                                                                                      <w:marBottom w:val="0"/>
                                                                                      <w:divBdr>
                                                                                        <w:top w:val="none" w:sz="0" w:space="0" w:color="auto"/>
                                                                                        <w:left w:val="none" w:sz="0" w:space="0" w:color="auto"/>
                                                                                        <w:bottom w:val="none" w:sz="0" w:space="0" w:color="auto"/>
                                                                                        <w:right w:val="none" w:sz="0" w:space="0" w:color="auto"/>
                                                                                      </w:divBdr>
                                                                                      <w:divsChild>
                                                                                        <w:div w:id="113525814">
                                                                                          <w:marLeft w:val="0"/>
                                                                                          <w:marRight w:val="0"/>
                                                                                          <w:marTop w:val="0"/>
                                                                                          <w:marBottom w:val="0"/>
                                                                                          <w:divBdr>
                                                                                            <w:top w:val="none" w:sz="0" w:space="0" w:color="auto"/>
                                                                                            <w:left w:val="none" w:sz="0" w:space="0" w:color="auto"/>
                                                                                            <w:bottom w:val="none" w:sz="0" w:space="0" w:color="auto"/>
                                                                                            <w:right w:val="none" w:sz="0" w:space="0" w:color="auto"/>
                                                                                          </w:divBdr>
                                                                                        </w:div>
                                                                                      </w:divsChild>
                                                                                    </w:div>
                                                                                    <w:div w:id="553397757">
                                                                                      <w:marLeft w:val="0"/>
                                                                                      <w:marRight w:val="0"/>
                                                                                      <w:marTop w:val="0"/>
                                                                                      <w:marBottom w:val="0"/>
                                                                                      <w:divBdr>
                                                                                        <w:top w:val="none" w:sz="0" w:space="0" w:color="auto"/>
                                                                                        <w:left w:val="none" w:sz="0" w:space="0" w:color="auto"/>
                                                                                        <w:bottom w:val="none" w:sz="0" w:space="0" w:color="auto"/>
                                                                                        <w:right w:val="none" w:sz="0" w:space="0" w:color="auto"/>
                                                                                      </w:divBdr>
                                                                                      <w:divsChild>
                                                                                        <w:div w:id="1621644401">
                                                                                          <w:marLeft w:val="0"/>
                                                                                          <w:marRight w:val="0"/>
                                                                                          <w:marTop w:val="0"/>
                                                                                          <w:marBottom w:val="0"/>
                                                                                          <w:divBdr>
                                                                                            <w:top w:val="none" w:sz="0" w:space="0" w:color="auto"/>
                                                                                            <w:left w:val="none" w:sz="0" w:space="0" w:color="auto"/>
                                                                                            <w:bottom w:val="none" w:sz="0" w:space="0" w:color="auto"/>
                                                                                            <w:right w:val="none" w:sz="0" w:space="0" w:color="auto"/>
                                                                                          </w:divBdr>
                                                                                        </w:div>
                                                                                      </w:divsChild>
                                                                                    </w:div>
                                                                                    <w:div w:id="1535574386">
                                                                                      <w:marLeft w:val="0"/>
                                                                                      <w:marRight w:val="0"/>
                                                                                      <w:marTop w:val="0"/>
                                                                                      <w:marBottom w:val="0"/>
                                                                                      <w:divBdr>
                                                                                        <w:top w:val="none" w:sz="0" w:space="0" w:color="auto"/>
                                                                                        <w:left w:val="none" w:sz="0" w:space="0" w:color="auto"/>
                                                                                        <w:bottom w:val="none" w:sz="0" w:space="0" w:color="auto"/>
                                                                                        <w:right w:val="none" w:sz="0" w:space="0" w:color="auto"/>
                                                                                      </w:divBdr>
                                                                                      <w:divsChild>
                                                                                        <w:div w:id="1588808425">
                                                                                          <w:marLeft w:val="0"/>
                                                                                          <w:marRight w:val="0"/>
                                                                                          <w:marTop w:val="0"/>
                                                                                          <w:marBottom w:val="0"/>
                                                                                          <w:divBdr>
                                                                                            <w:top w:val="none" w:sz="0" w:space="0" w:color="auto"/>
                                                                                            <w:left w:val="none" w:sz="0" w:space="0" w:color="auto"/>
                                                                                            <w:bottom w:val="none" w:sz="0" w:space="0" w:color="auto"/>
                                                                                            <w:right w:val="none" w:sz="0" w:space="0" w:color="auto"/>
                                                                                          </w:divBdr>
                                                                                        </w:div>
                                                                                      </w:divsChild>
                                                                                    </w:div>
                                                                                    <w:div w:id="1664239047">
                                                                                      <w:marLeft w:val="0"/>
                                                                                      <w:marRight w:val="0"/>
                                                                                      <w:marTop w:val="0"/>
                                                                                      <w:marBottom w:val="0"/>
                                                                                      <w:divBdr>
                                                                                        <w:top w:val="none" w:sz="0" w:space="0" w:color="auto"/>
                                                                                        <w:left w:val="none" w:sz="0" w:space="0" w:color="auto"/>
                                                                                        <w:bottom w:val="none" w:sz="0" w:space="0" w:color="auto"/>
                                                                                        <w:right w:val="none" w:sz="0" w:space="0" w:color="auto"/>
                                                                                      </w:divBdr>
                                                                                      <w:divsChild>
                                                                                        <w:div w:id="1931042925">
                                                                                          <w:marLeft w:val="0"/>
                                                                                          <w:marRight w:val="0"/>
                                                                                          <w:marTop w:val="0"/>
                                                                                          <w:marBottom w:val="0"/>
                                                                                          <w:divBdr>
                                                                                            <w:top w:val="none" w:sz="0" w:space="0" w:color="auto"/>
                                                                                            <w:left w:val="none" w:sz="0" w:space="0" w:color="auto"/>
                                                                                            <w:bottom w:val="none" w:sz="0" w:space="0" w:color="auto"/>
                                                                                            <w:right w:val="none" w:sz="0" w:space="0" w:color="auto"/>
                                                                                          </w:divBdr>
                                                                                        </w:div>
                                                                                      </w:divsChild>
                                                                                    </w:div>
                                                                                    <w:div w:id="155802806">
                                                                                      <w:marLeft w:val="0"/>
                                                                                      <w:marRight w:val="0"/>
                                                                                      <w:marTop w:val="0"/>
                                                                                      <w:marBottom w:val="0"/>
                                                                                      <w:divBdr>
                                                                                        <w:top w:val="none" w:sz="0" w:space="0" w:color="auto"/>
                                                                                        <w:left w:val="none" w:sz="0" w:space="0" w:color="auto"/>
                                                                                        <w:bottom w:val="none" w:sz="0" w:space="0" w:color="auto"/>
                                                                                        <w:right w:val="none" w:sz="0" w:space="0" w:color="auto"/>
                                                                                      </w:divBdr>
                                                                                      <w:divsChild>
                                                                                        <w:div w:id="2072845267">
                                                                                          <w:marLeft w:val="0"/>
                                                                                          <w:marRight w:val="0"/>
                                                                                          <w:marTop w:val="0"/>
                                                                                          <w:marBottom w:val="0"/>
                                                                                          <w:divBdr>
                                                                                            <w:top w:val="none" w:sz="0" w:space="0" w:color="auto"/>
                                                                                            <w:left w:val="none" w:sz="0" w:space="0" w:color="auto"/>
                                                                                            <w:bottom w:val="none" w:sz="0" w:space="0" w:color="auto"/>
                                                                                            <w:right w:val="none" w:sz="0" w:space="0" w:color="auto"/>
                                                                                          </w:divBdr>
                                                                                        </w:div>
                                                                                      </w:divsChild>
                                                                                    </w:div>
                                                                                    <w:div w:id="1633369088">
                                                                                      <w:marLeft w:val="0"/>
                                                                                      <w:marRight w:val="0"/>
                                                                                      <w:marTop w:val="0"/>
                                                                                      <w:marBottom w:val="0"/>
                                                                                      <w:divBdr>
                                                                                        <w:top w:val="none" w:sz="0" w:space="0" w:color="auto"/>
                                                                                        <w:left w:val="none" w:sz="0" w:space="0" w:color="auto"/>
                                                                                        <w:bottom w:val="none" w:sz="0" w:space="0" w:color="auto"/>
                                                                                        <w:right w:val="none" w:sz="0" w:space="0" w:color="auto"/>
                                                                                      </w:divBdr>
                                                                                      <w:divsChild>
                                                                                        <w:div w:id="1225990249">
                                                                                          <w:marLeft w:val="0"/>
                                                                                          <w:marRight w:val="0"/>
                                                                                          <w:marTop w:val="0"/>
                                                                                          <w:marBottom w:val="0"/>
                                                                                          <w:divBdr>
                                                                                            <w:top w:val="none" w:sz="0" w:space="0" w:color="auto"/>
                                                                                            <w:left w:val="none" w:sz="0" w:space="0" w:color="auto"/>
                                                                                            <w:bottom w:val="none" w:sz="0" w:space="0" w:color="auto"/>
                                                                                            <w:right w:val="none" w:sz="0" w:space="0" w:color="auto"/>
                                                                                          </w:divBdr>
                                                                                        </w:div>
                                                                                      </w:divsChild>
                                                                                    </w:div>
                                                                                    <w:div w:id="170876456">
                                                                                      <w:marLeft w:val="0"/>
                                                                                      <w:marRight w:val="0"/>
                                                                                      <w:marTop w:val="0"/>
                                                                                      <w:marBottom w:val="0"/>
                                                                                      <w:divBdr>
                                                                                        <w:top w:val="none" w:sz="0" w:space="0" w:color="auto"/>
                                                                                        <w:left w:val="none" w:sz="0" w:space="0" w:color="auto"/>
                                                                                        <w:bottom w:val="none" w:sz="0" w:space="0" w:color="auto"/>
                                                                                        <w:right w:val="none" w:sz="0" w:space="0" w:color="auto"/>
                                                                                      </w:divBdr>
                                                                                      <w:divsChild>
                                                                                        <w:div w:id="1878927506">
                                                                                          <w:marLeft w:val="0"/>
                                                                                          <w:marRight w:val="0"/>
                                                                                          <w:marTop w:val="0"/>
                                                                                          <w:marBottom w:val="0"/>
                                                                                          <w:divBdr>
                                                                                            <w:top w:val="none" w:sz="0" w:space="0" w:color="auto"/>
                                                                                            <w:left w:val="none" w:sz="0" w:space="0" w:color="auto"/>
                                                                                            <w:bottom w:val="none" w:sz="0" w:space="0" w:color="auto"/>
                                                                                            <w:right w:val="none" w:sz="0" w:space="0" w:color="auto"/>
                                                                                          </w:divBdr>
                                                                                        </w:div>
                                                                                      </w:divsChild>
                                                                                    </w:div>
                                                                                    <w:div w:id="1151017184">
                                                                                      <w:marLeft w:val="0"/>
                                                                                      <w:marRight w:val="0"/>
                                                                                      <w:marTop w:val="0"/>
                                                                                      <w:marBottom w:val="0"/>
                                                                                      <w:divBdr>
                                                                                        <w:top w:val="none" w:sz="0" w:space="0" w:color="auto"/>
                                                                                        <w:left w:val="none" w:sz="0" w:space="0" w:color="auto"/>
                                                                                        <w:bottom w:val="none" w:sz="0" w:space="0" w:color="auto"/>
                                                                                        <w:right w:val="none" w:sz="0" w:space="0" w:color="auto"/>
                                                                                      </w:divBdr>
                                                                                      <w:divsChild>
                                                                                        <w:div w:id="1111054721">
                                                                                          <w:marLeft w:val="0"/>
                                                                                          <w:marRight w:val="0"/>
                                                                                          <w:marTop w:val="0"/>
                                                                                          <w:marBottom w:val="0"/>
                                                                                          <w:divBdr>
                                                                                            <w:top w:val="none" w:sz="0" w:space="0" w:color="auto"/>
                                                                                            <w:left w:val="none" w:sz="0" w:space="0" w:color="auto"/>
                                                                                            <w:bottom w:val="none" w:sz="0" w:space="0" w:color="auto"/>
                                                                                            <w:right w:val="none" w:sz="0" w:space="0" w:color="auto"/>
                                                                                          </w:divBdr>
                                                                                        </w:div>
                                                                                      </w:divsChild>
                                                                                    </w:div>
                                                                                    <w:div w:id="911282825">
                                                                                      <w:marLeft w:val="0"/>
                                                                                      <w:marRight w:val="0"/>
                                                                                      <w:marTop w:val="0"/>
                                                                                      <w:marBottom w:val="0"/>
                                                                                      <w:divBdr>
                                                                                        <w:top w:val="none" w:sz="0" w:space="0" w:color="auto"/>
                                                                                        <w:left w:val="none" w:sz="0" w:space="0" w:color="auto"/>
                                                                                        <w:bottom w:val="none" w:sz="0" w:space="0" w:color="auto"/>
                                                                                        <w:right w:val="none" w:sz="0" w:space="0" w:color="auto"/>
                                                                                      </w:divBdr>
                                                                                      <w:divsChild>
                                                                                        <w:div w:id="901527794">
                                                                                          <w:marLeft w:val="0"/>
                                                                                          <w:marRight w:val="0"/>
                                                                                          <w:marTop w:val="0"/>
                                                                                          <w:marBottom w:val="0"/>
                                                                                          <w:divBdr>
                                                                                            <w:top w:val="none" w:sz="0" w:space="0" w:color="auto"/>
                                                                                            <w:left w:val="none" w:sz="0" w:space="0" w:color="auto"/>
                                                                                            <w:bottom w:val="none" w:sz="0" w:space="0" w:color="auto"/>
                                                                                            <w:right w:val="none" w:sz="0" w:space="0" w:color="auto"/>
                                                                                          </w:divBdr>
                                                                                        </w:div>
                                                                                      </w:divsChild>
                                                                                    </w:div>
                                                                                    <w:div w:id="1351369339">
                                                                                      <w:marLeft w:val="0"/>
                                                                                      <w:marRight w:val="0"/>
                                                                                      <w:marTop w:val="0"/>
                                                                                      <w:marBottom w:val="0"/>
                                                                                      <w:divBdr>
                                                                                        <w:top w:val="none" w:sz="0" w:space="0" w:color="auto"/>
                                                                                        <w:left w:val="none" w:sz="0" w:space="0" w:color="auto"/>
                                                                                        <w:bottom w:val="none" w:sz="0" w:space="0" w:color="auto"/>
                                                                                        <w:right w:val="none" w:sz="0" w:space="0" w:color="auto"/>
                                                                                      </w:divBdr>
                                                                                      <w:divsChild>
                                                                                        <w:div w:id="556282355">
                                                                                          <w:marLeft w:val="0"/>
                                                                                          <w:marRight w:val="0"/>
                                                                                          <w:marTop w:val="0"/>
                                                                                          <w:marBottom w:val="0"/>
                                                                                          <w:divBdr>
                                                                                            <w:top w:val="none" w:sz="0" w:space="0" w:color="auto"/>
                                                                                            <w:left w:val="none" w:sz="0" w:space="0" w:color="auto"/>
                                                                                            <w:bottom w:val="none" w:sz="0" w:space="0" w:color="auto"/>
                                                                                            <w:right w:val="none" w:sz="0" w:space="0" w:color="auto"/>
                                                                                          </w:divBdr>
                                                                                        </w:div>
                                                                                      </w:divsChild>
                                                                                    </w:div>
                                                                                    <w:div w:id="1701735378">
                                                                                      <w:marLeft w:val="0"/>
                                                                                      <w:marRight w:val="0"/>
                                                                                      <w:marTop w:val="0"/>
                                                                                      <w:marBottom w:val="0"/>
                                                                                      <w:divBdr>
                                                                                        <w:top w:val="none" w:sz="0" w:space="0" w:color="auto"/>
                                                                                        <w:left w:val="none" w:sz="0" w:space="0" w:color="auto"/>
                                                                                        <w:bottom w:val="none" w:sz="0" w:space="0" w:color="auto"/>
                                                                                        <w:right w:val="none" w:sz="0" w:space="0" w:color="auto"/>
                                                                                      </w:divBdr>
                                                                                      <w:divsChild>
                                                                                        <w:div w:id="2133739935">
                                                                                          <w:marLeft w:val="0"/>
                                                                                          <w:marRight w:val="0"/>
                                                                                          <w:marTop w:val="0"/>
                                                                                          <w:marBottom w:val="0"/>
                                                                                          <w:divBdr>
                                                                                            <w:top w:val="none" w:sz="0" w:space="0" w:color="auto"/>
                                                                                            <w:left w:val="none" w:sz="0" w:space="0" w:color="auto"/>
                                                                                            <w:bottom w:val="none" w:sz="0" w:space="0" w:color="auto"/>
                                                                                            <w:right w:val="none" w:sz="0" w:space="0" w:color="auto"/>
                                                                                          </w:divBdr>
                                                                                        </w:div>
                                                                                      </w:divsChild>
                                                                                    </w:div>
                                                                                    <w:div w:id="1059983289">
                                                                                      <w:marLeft w:val="0"/>
                                                                                      <w:marRight w:val="0"/>
                                                                                      <w:marTop w:val="0"/>
                                                                                      <w:marBottom w:val="0"/>
                                                                                      <w:divBdr>
                                                                                        <w:top w:val="none" w:sz="0" w:space="0" w:color="auto"/>
                                                                                        <w:left w:val="none" w:sz="0" w:space="0" w:color="auto"/>
                                                                                        <w:bottom w:val="none" w:sz="0" w:space="0" w:color="auto"/>
                                                                                        <w:right w:val="none" w:sz="0" w:space="0" w:color="auto"/>
                                                                                      </w:divBdr>
                                                                                      <w:divsChild>
                                                                                        <w:div w:id="1993219683">
                                                                                          <w:marLeft w:val="0"/>
                                                                                          <w:marRight w:val="0"/>
                                                                                          <w:marTop w:val="0"/>
                                                                                          <w:marBottom w:val="0"/>
                                                                                          <w:divBdr>
                                                                                            <w:top w:val="none" w:sz="0" w:space="0" w:color="auto"/>
                                                                                            <w:left w:val="none" w:sz="0" w:space="0" w:color="auto"/>
                                                                                            <w:bottom w:val="none" w:sz="0" w:space="0" w:color="auto"/>
                                                                                            <w:right w:val="none" w:sz="0" w:space="0" w:color="auto"/>
                                                                                          </w:divBdr>
                                                                                        </w:div>
                                                                                      </w:divsChild>
                                                                                    </w:div>
                                                                                    <w:div w:id="1494906593">
                                                                                      <w:marLeft w:val="0"/>
                                                                                      <w:marRight w:val="0"/>
                                                                                      <w:marTop w:val="0"/>
                                                                                      <w:marBottom w:val="0"/>
                                                                                      <w:divBdr>
                                                                                        <w:top w:val="none" w:sz="0" w:space="0" w:color="auto"/>
                                                                                        <w:left w:val="none" w:sz="0" w:space="0" w:color="auto"/>
                                                                                        <w:bottom w:val="none" w:sz="0" w:space="0" w:color="auto"/>
                                                                                        <w:right w:val="none" w:sz="0" w:space="0" w:color="auto"/>
                                                                                      </w:divBdr>
                                                                                      <w:divsChild>
                                                                                        <w:div w:id="785853165">
                                                                                          <w:marLeft w:val="0"/>
                                                                                          <w:marRight w:val="0"/>
                                                                                          <w:marTop w:val="0"/>
                                                                                          <w:marBottom w:val="0"/>
                                                                                          <w:divBdr>
                                                                                            <w:top w:val="none" w:sz="0" w:space="0" w:color="auto"/>
                                                                                            <w:left w:val="none" w:sz="0" w:space="0" w:color="auto"/>
                                                                                            <w:bottom w:val="none" w:sz="0" w:space="0" w:color="auto"/>
                                                                                            <w:right w:val="none" w:sz="0" w:space="0" w:color="auto"/>
                                                                                          </w:divBdr>
                                                                                        </w:div>
                                                                                      </w:divsChild>
                                                                                    </w:div>
                                                                                    <w:div w:id="1997144860">
                                                                                      <w:marLeft w:val="0"/>
                                                                                      <w:marRight w:val="0"/>
                                                                                      <w:marTop w:val="0"/>
                                                                                      <w:marBottom w:val="0"/>
                                                                                      <w:divBdr>
                                                                                        <w:top w:val="none" w:sz="0" w:space="0" w:color="auto"/>
                                                                                        <w:left w:val="none" w:sz="0" w:space="0" w:color="auto"/>
                                                                                        <w:bottom w:val="none" w:sz="0" w:space="0" w:color="auto"/>
                                                                                        <w:right w:val="none" w:sz="0" w:space="0" w:color="auto"/>
                                                                                      </w:divBdr>
                                                                                      <w:divsChild>
                                                                                        <w:div w:id="1404915847">
                                                                                          <w:marLeft w:val="0"/>
                                                                                          <w:marRight w:val="0"/>
                                                                                          <w:marTop w:val="0"/>
                                                                                          <w:marBottom w:val="0"/>
                                                                                          <w:divBdr>
                                                                                            <w:top w:val="none" w:sz="0" w:space="0" w:color="auto"/>
                                                                                            <w:left w:val="none" w:sz="0" w:space="0" w:color="auto"/>
                                                                                            <w:bottom w:val="none" w:sz="0" w:space="0" w:color="auto"/>
                                                                                            <w:right w:val="none" w:sz="0" w:space="0" w:color="auto"/>
                                                                                          </w:divBdr>
                                                                                        </w:div>
                                                                                      </w:divsChild>
                                                                                    </w:div>
                                                                                    <w:div w:id="1123184800">
                                                                                      <w:marLeft w:val="0"/>
                                                                                      <w:marRight w:val="0"/>
                                                                                      <w:marTop w:val="0"/>
                                                                                      <w:marBottom w:val="0"/>
                                                                                      <w:divBdr>
                                                                                        <w:top w:val="none" w:sz="0" w:space="0" w:color="auto"/>
                                                                                        <w:left w:val="none" w:sz="0" w:space="0" w:color="auto"/>
                                                                                        <w:bottom w:val="none" w:sz="0" w:space="0" w:color="auto"/>
                                                                                        <w:right w:val="none" w:sz="0" w:space="0" w:color="auto"/>
                                                                                      </w:divBdr>
                                                                                      <w:divsChild>
                                                                                        <w:div w:id="1247961947">
                                                                                          <w:marLeft w:val="0"/>
                                                                                          <w:marRight w:val="0"/>
                                                                                          <w:marTop w:val="0"/>
                                                                                          <w:marBottom w:val="0"/>
                                                                                          <w:divBdr>
                                                                                            <w:top w:val="none" w:sz="0" w:space="0" w:color="auto"/>
                                                                                            <w:left w:val="none" w:sz="0" w:space="0" w:color="auto"/>
                                                                                            <w:bottom w:val="none" w:sz="0" w:space="0" w:color="auto"/>
                                                                                            <w:right w:val="none" w:sz="0" w:space="0" w:color="auto"/>
                                                                                          </w:divBdr>
                                                                                        </w:div>
                                                                                      </w:divsChild>
                                                                                    </w:div>
                                                                                    <w:div w:id="959337919">
                                                                                      <w:marLeft w:val="0"/>
                                                                                      <w:marRight w:val="0"/>
                                                                                      <w:marTop w:val="0"/>
                                                                                      <w:marBottom w:val="0"/>
                                                                                      <w:divBdr>
                                                                                        <w:top w:val="none" w:sz="0" w:space="0" w:color="auto"/>
                                                                                        <w:left w:val="none" w:sz="0" w:space="0" w:color="auto"/>
                                                                                        <w:bottom w:val="none" w:sz="0" w:space="0" w:color="auto"/>
                                                                                        <w:right w:val="none" w:sz="0" w:space="0" w:color="auto"/>
                                                                                      </w:divBdr>
                                                                                      <w:divsChild>
                                                                                        <w:div w:id="1287930636">
                                                                                          <w:marLeft w:val="0"/>
                                                                                          <w:marRight w:val="0"/>
                                                                                          <w:marTop w:val="0"/>
                                                                                          <w:marBottom w:val="0"/>
                                                                                          <w:divBdr>
                                                                                            <w:top w:val="none" w:sz="0" w:space="0" w:color="auto"/>
                                                                                            <w:left w:val="none" w:sz="0" w:space="0" w:color="auto"/>
                                                                                            <w:bottom w:val="none" w:sz="0" w:space="0" w:color="auto"/>
                                                                                            <w:right w:val="none" w:sz="0" w:space="0" w:color="auto"/>
                                                                                          </w:divBdr>
                                                                                        </w:div>
                                                                                      </w:divsChild>
                                                                                    </w:div>
                                                                                    <w:div w:id="201869042">
                                                                                      <w:marLeft w:val="0"/>
                                                                                      <w:marRight w:val="0"/>
                                                                                      <w:marTop w:val="0"/>
                                                                                      <w:marBottom w:val="0"/>
                                                                                      <w:divBdr>
                                                                                        <w:top w:val="none" w:sz="0" w:space="0" w:color="auto"/>
                                                                                        <w:left w:val="none" w:sz="0" w:space="0" w:color="auto"/>
                                                                                        <w:bottom w:val="none" w:sz="0" w:space="0" w:color="auto"/>
                                                                                        <w:right w:val="none" w:sz="0" w:space="0" w:color="auto"/>
                                                                                      </w:divBdr>
                                                                                      <w:divsChild>
                                                                                        <w:div w:id="371267185">
                                                                                          <w:marLeft w:val="0"/>
                                                                                          <w:marRight w:val="0"/>
                                                                                          <w:marTop w:val="0"/>
                                                                                          <w:marBottom w:val="0"/>
                                                                                          <w:divBdr>
                                                                                            <w:top w:val="none" w:sz="0" w:space="0" w:color="auto"/>
                                                                                            <w:left w:val="none" w:sz="0" w:space="0" w:color="auto"/>
                                                                                            <w:bottom w:val="none" w:sz="0" w:space="0" w:color="auto"/>
                                                                                            <w:right w:val="none" w:sz="0" w:space="0" w:color="auto"/>
                                                                                          </w:divBdr>
                                                                                        </w:div>
                                                                                      </w:divsChild>
                                                                                    </w:div>
                                                                                    <w:div w:id="2100903330">
                                                                                      <w:marLeft w:val="0"/>
                                                                                      <w:marRight w:val="0"/>
                                                                                      <w:marTop w:val="0"/>
                                                                                      <w:marBottom w:val="0"/>
                                                                                      <w:divBdr>
                                                                                        <w:top w:val="none" w:sz="0" w:space="0" w:color="auto"/>
                                                                                        <w:left w:val="none" w:sz="0" w:space="0" w:color="auto"/>
                                                                                        <w:bottom w:val="none" w:sz="0" w:space="0" w:color="auto"/>
                                                                                        <w:right w:val="none" w:sz="0" w:space="0" w:color="auto"/>
                                                                                      </w:divBdr>
                                                                                      <w:divsChild>
                                                                                        <w:div w:id="1344240352">
                                                                                          <w:marLeft w:val="0"/>
                                                                                          <w:marRight w:val="0"/>
                                                                                          <w:marTop w:val="0"/>
                                                                                          <w:marBottom w:val="0"/>
                                                                                          <w:divBdr>
                                                                                            <w:top w:val="none" w:sz="0" w:space="0" w:color="auto"/>
                                                                                            <w:left w:val="none" w:sz="0" w:space="0" w:color="auto"/>
                                                                                            <w:bottom w:val="none" w:sz="0" w:space="0" w:color="auto"/>
                                                                                            <w:right w:val="none" w:sz="0" w:space="0" w:color="auto"/>
                                                                                          </w:divBdr>
                                                                                        </w:div>
                                                                                      </w:divsChild>
                                                                                    </w:div>
                                                                                    <w:div w:id="1965765524">
                                                                                      <w:marLeft w:val="0"/>
                                                                                      <w:marRight w:val="0"/>
                                                                                      <w:marTop w:val="0"/>
                                                                                      <w:marBottom w:val="0"/>
                                                                                      <w:divBdr>
                                                                                        <w:top w:val="none" w:sz="0" w:space="0" w:color="auto"/>
                                                                                        <w:left w:val="none" w:sz="0" w:space="0" w:color="auto"/>
                                                                                        <w:bottom w:val="none" w:sz="0" w:space="0" w:color="auto"/>
                                                                                        <w:right w:val="none" w:sz="0" w:space="0" w:color="auto"/>
                                                                                      </w:divBdr>
                                                                                      <w:divsChild>
                                                                                        <w:div w:id="13043025">
                                                                                          <w:marLeft w:val="0"/>
                                                                                          <w:marRight w:val="0"/>
                                                                                          <w:marTop w:val="0"/>
                                                                                          <w:marBottom w:val="0"/>
                                                                                          <w:divBdr>
                                                                                            <w:top w:val="none" w:sz="0" w:space="0" w:color="auto"/>
                                                                                            <w:left w:val="none" w:sz="0" w:space="0" w:color="auto"/>
                                                                                            <w:bottom w:val="none" w:sz="0" w:space="0" w:color="auto"/>
                                                                                            <w:right w:val="none" w:sz="0" w:space="0" w:color="auto"/>
                                                                                          </w:divBdr>
                                                                                        </w:div>
                                                                                      </w:divsChild>
                                                                                    </w:div>
                                                                                    <w:div w:id="1436898156">
                                                                                      <w:marLeft w:val="0"/>
                                                                                      <w:marRight w:val="0"/>
                                                                                      <w:marTop w:val="0"/>
                                                                                      <w:marBottom w:val="0"/>
                                                                                      <w:divBdr>
                                                                                        <w:top w:val="none" w:sz="0" w:space="0" w:color="auto"/>
                                                                                        <w:left w:val="none" w:sz="0" w:space="0" w:color="auto"/>
                                                                                        <w:bottom w:val="none" w:sz="0" w:space="0" w:color="auto"/>
                                                                                        <w:right w:val="none" w:sz="0" w:space="0" w:color="auto"/>
                                                                                      </w:divBdr>
                                                                                      <w:divsChild>
                                                                                        <w:div w:id="1519738292">
                                                                                          <w:marLeft w:val="0"/>
                                                                                          <w:marRight w:val="0"/>
                                                                                          <w:marTop w:val="0"/>
                                                                                          <w:marBottom w:val="0"/>
                                                                                          <w:divBdr>
                                                                                            <w:top w:val="none" w:sz="0" w:space="0" w:color="auto"/>
                                                                                            <w:left w:val="none" w:sz="0" w:space="0" w:color="auto"/>
                                                                                            <w:bottom w:val="none" w:sz="0" w:space="0" w:color="auto"/>
                                                                                            <w:right w:val="none" w:sz="0" w:space="0" w:color="auto"/>
                                                                                          </w:divBdr>
                                                                                        </w:div>
                                                                                      </w:divsChild>
                                                                                    </w:div>
                                                                                    <w:div w:id="175116296">
                                                                                      <w:marLeft w:val="0"/>
                                                                                      <w:marRight w:val="0"/>
                                                                                      <w:marTop w:val="0"/>
                                                                                      <w:marBottom w:val="0"/>
                                                                                      <w:divBdr>
                                                                                        <w:top w:val="none" w:sz="0" w:space="0" w:color="auto"/>
                                                                                        <w:left w:val="none" w:sz="0" w:space="0" w:color="auto"/>
                                                                                        <w:bottom w:val="none" w:sz="0" w:space="0" w:color="auto"/>
                                                                                        <w:right w:val="none" w:sz="0" w:space="0" w:color="auto"/>
                                                                                      </w:divBdr>
                                                                                      <w:divsChild>
                                                                                        <w:div w:id="1820417521">
                                                                                          <w:marLeft w:val="0"/>
                                                                                          <w:marRight w:val="0"/>
                                                                                          <w:marTop w:val="0"/>
                                                                                          <w:marBottom w:val="0"/>
                                                                                          <w:divBdr>
                                                                                            <w:top w:val="none" w:sz="0" w:space="0" w:color="auto"/>
                                                                                            <w:left w:val="none" w:sz="0" w:space="0" w:color="auto"/>
                                                                                            <w:bottom w:val="none" w:sz="0" w:space="0" w:color="auto"/>
                                                                                            <w:right w:val="none" w:sz="0" w:space="0" w:color="auto"/>
                                                                                          </w:divBdr>
                                                                                        </w:div>
                                                                                      </w:divsChild>
                                                                                    </w:div>
                                                                                    <w:div w:id="68577265">
                                                                                      <w:marLeft w:val="0"/>
                                                                                      <w:marRight w:val="0"/>
                                                                                      <w:marTop w:val="0"/>
                                                                                      <w:marBottom w:val="0"/>
                                                                                      <w:divBdr>
                                                                                        <w:top w:val="none" w:sz="0" w:space="0" w:color="auto"/>
                                                                                        <w:left w:val="none" w:sz="0" w:space="0" w:color="auto"/>
                                                                                        <w:bottom w:val="none" w:sz="0" w:space="0" w:color="auto"/>
                                                                                        <w:right w:val="none" w:sz="0" w:space="0" w:color="auto"/>
                                                                                      </w:divBdr>
                                                                                      <w:divsChild>
                                                                                        <w:div w:id="469396865">
                                                                                          <w:marLeft w:val="0"/>
                                                                                          <w:marRight w:val="0"/>
                                                                                          <w:marTop w:val="0"/>
                                                                                          <w:marBottom w:val="0"/>
                                                                                          <w:divBdr>
                                                                                            <w:top w:val="none" w:sz="0" w:space="0" w:color="auto"/>
                                                                                            <w:left w:val="none" w:sz="0" w:space="0" w:color="auto"/>
                                                                                            <w:bottom w:val="none" w:sz="0" w:space="0" w:color="auto"/>
                                                                                            <w:right w:val="none" w:sz="0" w:space="0" w:color="auto"/>
                                                                                          </w:divBdr>
                                                                                        </w:div>
                                                                                      </w:divsChild>
                                                                                    </w:div>
                                                                                    <w:div w:id="131947975">
                                                                                      <w:marLeft w:val="0"/>
                                                                                      <w:marRight w:val="0"/>
                                                                                      <w:marTop w:val="0"/>
                                                                                      <w:marBottom w:val="0"/>
                                                                                      <w:divBdr>
                                                                                        <w:top w:val="none" w:sz="0" w:space="0" w:color="auto"/>
                                                                                        <w:left w:val="none" w:sz="0" w:space="0" w:color="auto"/>
                                                                                        <w:bottom w:val="none" w:sz="0" w:space="0" w:color="auto"/>
                                                                                        <w:right w:val="none" w:sz="0" w:space="0" w:color="auto"/>
                                                                                      </w:divBdr>
                                                                                      <w:divsChild>
                                                                                        <w:div w:id="509177570">
                                                                                          <w:marLeft w:val="0"/>
                                                                                          <w:marRight w:val="0"/>
                                                                                          <w:marTop w:val="0"/>
                                                                                          <w:marBottom w:val="0"/>
                                                                                          <w:divBdr>
                                                                                            <w:top w:val="none" w:sz="0" w:space="0" w:color="auto"/>
                                                                                            <w:left w:val="none" w:sz="0" w:space="0" w:color="auto"/>
                                                                                            <w:bottom w:val="none" w:sz="0" w:space="0" w:color="auto"/>
                                                                                            <w:right w:val="none" w:sz="0" w:space="0" w:color="auto"/>
                                                                                          </w:divBdr>
                                                                                        </w:div>
                                                                                      </w:divsChild>
                                                                                    </w:div>
                                                                                    <w:div w:id="533933044">
                                                                                      <w:marLeft w:val="0"/>
                                                                                      <w:marRight w:val="0"/>
                                                                                      <w:marTop w:val="0"/>
                                                                                      <w:marBottom w:val="0"/>
                                                                                      <w:divBdr>
                                                                                        <w:top w:val="none" w:sz="0" w:space="0" w:color="auto"/>
                                                                                        <w:left w:val="none" w:sz="0" w:space="0" w:color="auto"/>
                                                                                        <w:bottom w:val="none" w:sz="0" w:space="0" w:color="auto"/>
                                                                                        <w:right w:val="none" w:sz="0" w:space="0" w:color="auto"/>
                                                                                      </w:divBdr>
                                                                                      <w:divsChild>
                                                                                        <w:div w:id="1038361413">
                                                                                          <w:marLeft w:val="0"/>
                                                                                          <w:marRight w:val="0"/>
                                                                                          <w:marTop w:val="0"/>
                                                                                          <w:marBottom w:val="0"/>
                                                                                          <w:divBdr>
                                                                                            <w:top w:val="none" w:sz="0" w:space="0" w:color="auto"/>
                                                                                            <w:left w:val="none" w:sz="0" w:space="0" w:color="auto"/>
                                                                                            <w:bottom w:val="none" w:sz="0" w:space="0" w:color="auto"/>
                                                                                            <w:right w:val="none" w:sz="0" w:space="0" w:color="auto"/>
                                                                                          </w:divBdr>
                                                                                        </w:div>
                                                                                      </w:divsChild>
                                                                                    </w:div>
                                                                                    <w:div w:id="733819554">
                                                                                      <w:marLeft w:val="0"/>
                                                                                      <w:marRight w:val="0"/>
                                                                                      <w:marTop w:val="0"/>
                                                                                      <w:marBottom w:val="0"/>
                                                                                      <w:divBdr>
                                                                                        <w:top w:val="none" w:sz="0" w:space="0" w:color="auto"/>
                                                                                        <w:left w:val="none" w:sz="0" w:space="0" w:color="auto"/>
                                                                                        <w:bottom w:val="none" w:sz="0" w:space="0" w:color="auto"/>
                                                                                        <w:right w:val="none" w:sz="0" w:space="0" w:color="auto"/>
                                                                                      </w:divBdr>
                                                                                      <w:divsChild>
                                                                                        <w:div w:id="934480087">
                                                                                          <w:marLeft w:val="0"/>
                                                                                          <w:marRight w:val="0"/>
                                                                                          <w:marTop w:val="0"/>
                                                                                          <w:marBottom w:val="0"/>
                                                                                          <w:divBdr>
                                                                                            <w:top w:val="none" w:sz="0" w:space="0" w:color="auto"/>
                                                                                            <w:left w:val="none" w:sz="0" w:space="0" w:color="auto"/>
                                                                                            <w:bottom w:val="none" w:sz="0" w:space="0" w:color="auto"/>
                                                                                            <w:right w:val="none" w:sz="0" w:space="0" w:color="auto"/>
                                                                                          </w:divBdr>
                                                                                        </w:div>
                                                                                      </w:divsChild>
                                                                                    </w:div>
                                                                                    <w:div w:id="1751006145">
                                                                                      <w:marLeft w:val="0"/>
                                                                                      <w:marRight w:val="0"/>
                                                                                      <w:marTop w:val="0"/>
                                                                                      <w:marBottom w:val="0"/>
                                                                                      <w:divBdr>
                                                                                        <w:top w:val="none" w:sz="0" w:space="0" w:color="auto"/>
                                                                                        <w:left w:val="none" w:sz="0" w:space="0" w:color="auto"/>
                                                                                        <w:bottom w:val="none" w:sz="0" w:space="0" w:color="auto"/>
                                                                                        <w:right w:val="none" w:sz="0" w:space="0" w:color="auto"/>
                                                                                      </w:divBdr>
                                                                                      <w:divsChild>
                                                                                        <w:div w:id="61489099">
                                                                                          <w:marLeft w:val="0"/>
                                                                                          <w:marRight w:val="0"/>
                                                                                          <w:marTop w:val="0"/>
                                                                                          <w:marBottom w:val="0"/>
                                                                                          <w:divBdr>
                                                                                            <w:top w:val="none" w:sz="0" w:space="0" w:color="auto"/>
                                                                                            <w:left w:val="none" w:sz="0" w:space="0" w:color="auto"/>
                                                                                            <w:bottom w:val="none" w:sz="0" w:space="0" w:color="auto"/>
                                                                                            <w:right w:val="none" w:sz="0" w:space="0" w:color="auto"/>
                                                                                          </w:divBdr>
                                                                                        </w:div>
                                                                                      </w:divsChild>
                                                                                    </w:div>
                                                                                    <w:div w:id="2082866268">
                                                                                      <w:marLeft w:val="0"/>
                                                                                      <w:marRight w:val="0"/>
                                                                                      <w:marTop w:val="0"/>
                                                                                      <w:marBottom w:val="0"/>
                                                                                      <w:divBdr>
                                                                                        <w:top w:val="none" w:sz="0" w:space="0" w:color="auto"/>
                                                                                        <w:left w:val="none" w:sz="0" w:space="0" w:color="auto"/>
                                                                                        <w:bottom w:val="none" w:sz="0" w:space="0" w:color="auto"/>
                                                                                        <w:right w:val="none" w:sz="0" w:space="0" w:color="auto"/>
                                                                                      </w:divBdr>
                                                                                      <w:divsChild>
                                                                                        <w:div w:id="2116097542">
                                                                                          <w:marLeft w:val="0"/>
                                                                                          <w:marRight w:val="0"/>
                                                                                          <w:marTop w:val="0"/>
                                                                                          <w:marBottom w:val="0"/>
                                                                                          <w:divBdr>
                                                                                            <w:top w:val="none" w:sz="0" w:space="0" w:color="auto"/>
                                                                                            <w:left w:val="none" w:sz="0" w:space="0" w:color="auto"/>
                                                                                            <w:bottom w:val="none" w:sz="0" w:space="0" w:color="auto"/>
                                                                                            <w:right w:val="none" w:sz="0" w:space="0" w:color="auto"/>
                                                                                          </w:divBdr>
                                                                                        </w:div>
                                                                                      </w:divsChild>
                                                                                    </w:div>
                                                                                    <w:div w:id="734165487">
                                                                                      <w:marLeft w:val="0"/>
                                                                                      <w:marRight w:val="0"/>
                                                                                      <w:marTop w:val="0"/>
                                                                                      <w:marBottom w:val="0"/>
                                                                                      <w:divBdr>
                                                                                        <w:top w:val="none" w:sz="0" w:space="0" w:color="auto"/>
                                                                                        <w:left w:val="none" w:sz="0" w:space="0" w:color="auto"/>
                                                                                        <w:bottom w:val="none" w:sz="0" w:space="0" w:color="auto"/>
                                                                                        <w:right w:val="none" w:sz="0" w:space="0" w:color="auto"/>
                                                                                      </w:divBdr>
                                                                                      <w:divsChild>
                                                                                        <w:div w:id="1301426497">
                                                                                          <w:marLeft w:val="0"/>
                                                                                          <w:marRight w:val="0"/>
                                                                                          <w:marTop w:val="0"/>
                                                                                          <w:marBottom w:val="0"/>
                                                                                          <w:divBdr>
                                                                                            <w:top w:val="none" w:sz="0" w:space="0" w:color="auto"/>
                                                                                            <w:left w:val="none" w:sz="0" w:space="0" w:color="auto"/>
                                                                                            <w:bottom w:val="none" w:sz="0" w:space="0" w:color="auto"/>
                                                                                            <w:right w:val="none" w:sz="0" w:space="0" w:color="auto"/>
                                                                                          </w:divBdr>
                                                                                        </w:div>
                                                                                      </w:divsChild>
                                                                                    </w:div>
                                                                                    <w:div w:id="985163756">
                                                                                      <w:marLeft w:val="0"/>
                                                                                      <w:marRight w:val="0"/>
                                                                                      <w:marTop w:val="0"/>
                                                                                      <w:marBottom w:val="0"/>
                                                                                      <w:divBdr>
                                                                                        <w:top w:val="none" w:sz="0" w:space="0" w:color="auto"/>
                                                                                        <w:left w:val="none" w:sz="0" w:space="0" w:color="auto"/>
                                                                                        <w:bottom w:val="none" w:sz="0" w:space="0" w:color="auto"/>
                                                                                        <w:right w:val="none" w:sz="0" w:space="0" w:color="auto"/>
                                                                                      </w:divBdr>
                                                                                      <w:divsChild>
                                                                                        <w:div w:id="2118986756">
                                                                                          <w:marLeft w:val="0"/>
                                                                                          <w:marRight w:val="0"/>
                                                                                          <w:marTop w:val="0"/>
                                                                                          <w:marBottom w:val="0"/>
                                                                                          <w:divBdr>
                                                                                            <w:top w:val="none" w:sz="0" w:space="0" w:color="auto"/>
                                                                                            <w:left w:val="none" w:sz="0" w:space="0" w:color="auto"/>
                                                                                            <w:bottom w:val="none" w:sz="0" w:space="0" w:color="auto"/>
                                                                                            <w:right w:val="none" w:sz="0" w:space="0" w:color="auto"/>
                                                                                          </w:divBdr>
                                                                                        </w:div>
                                                                                      </w:divsChild>
                                                                                    </w:div>
                                                                                    <w:div w:id="1313875040">
                                                                                      <w:marLeft w:val="0"/>
                                                                                      <w:marRight w:val="0"/>
                                                                                      <w:marTop w:val="0"/>
                                                                                      <w:marBottom w:val="0"/>
                                                                                      <w:divBdr>
                                                                                        <w:top w:val="none" w:sz="0" w:space="0" w:color="auto"/>
                                                                                        <w:left w:val="none" w:sz="0" w:space="0" w:color="auto"/>
                                                                                        <w:bottom w:val="none" w:sz="0" w:space="0" w:color="auto"/>
                                                                                        <w:right w:val="none" w:sz="0" w:space="0" w:color="auto"/>
                                                                                      </w:divBdr>
                                                                                      <w:divsChild>
                                                                                        <w:div w:id="1567446634">
                                                                                          <w:marLeft w:val="0"/>
                                                                                          <w:marRight w:val="0"/>
                                                                                          <w:marTop w:val="0"/>
                                                                                          <w:marBottom w:val="0"/>
                                                                                          <w:divBdr>
                                                                                            <w:top w:val="none" w:sz="0" w:space="0" w:color="auto"/>
                                                                                            <w:left w:val="none" w:sz="0" w:space="0" w:color="auto"/>
                                                                                            <w:bottom w:val="none" w:sz="0" w:space="0" w:color="auto"/>
                                                                                            <w:right w:val="none" w:sz="0" w:space="0" w:color="auto"/>
                                                                                          </w:divBdr>
                                                                                        </w:div>
                                                                                      </w:divsChild>
                                                                                    </w:div>
                                                                                    <w:div w:id="629819671">
                                                                                      <w:marLeft w:val="0"/>
                                                                                      <w:marRight w:val="0"/>
                                                                                      <w:marTop w:val="0"/>
                                                                                      <w:marBottom w:val="0"/>
                                                                                      <w:divBdr>
                                                                                        <w:top w:val="none" w:sz="0" w:space="0" w:color="auto"/>
                                                                                        <w:left w:val="none" w:sz="0" w:space="0" w:color="auto"/>
                                                                                        <w:bottom w:val="none" w:sz="0" w:space="0" w:color="auto"/>
                                                                                        <w:right w:val="none" w:sz="0" w:space="0" w:color="auto"/>
                                                                                      </w:divBdr>
                                                                                      <w:divsChild>
                                                                                        <w:div w:id="87124630">
                                                                                          <w:marLeft w:val="0"/>
                                                                                          <w:marRight w:val="0"/>
                                                                                          <w:marTop w:val="0"/>
                                                                                          <w:marBottom w:val="0"/>
                                                                                          <w:divBdr>
                                                                                            <w:top w:val="none" w:sz="0" w:space="0" w:color="auto"/>
                                                                                            <w:left w:val="none" w:sz="0" w:space="0" w:color="auto"/>
                                                                                            <w:bottom w:val="none" w:sz="0" w:space="0" w:color="auto"/>
                                                                                            <w:right w:val="none" w:sz="0" w:space="0" w:color="auto"/>
                                                                                          </w:divBdr>
                                                                                        </w:div>
                                                                                      </w:divsChild>
                                                                                    </w:div>
                                                                                    <w:div w:id="2108964727">
                                                                                      <w:marLeft w:val="0"/>
                                                                                      <w:marRight w:val="0"/>
                                                                                      <w:marTop w:val="0"/>
                                                                                      <w:marBottom w:val="0"/>
                                                                                      <w:divBdr>
                                                                                        <w:top w:val="none" w:sz="0" w:space="0" w:color="auto"/>
                                                                                        <w:left w:val="none" w:sz="0" w:space="0" w:color="auto"/>
                                                                                        <w:bottom w:val="none" w:sz="0" w:space="0" w:color="auto"/>
                                                                                        <w:right w:val="none" w:sz="0" w:space="0" w:color="auto"/>
                                                                                      </w:divBdr>
                                                                                      <w:divsChild>
                                                                                        <w:div w:id="438111149">
                                                                                          <w:marLeft w:val="0"/>
                                                                                          <w:marRight w:val="0"/>
                                                                                          <w:marTop w:val="0"/>
                                                                                          <w:marBottom w:val="0"/>
                                                                                          <w:divBdr>
                                                                                            <w:top w:val="none" w:sz="0" w:space="0" w:color="auto"/>
                                                                                            <w:left w:val="none" w:sz="0" w:space="0" w:color="auto"/>
                                                                                            <w:bottom w:val="none" w:sz="0" w:space="0" w:color="auto"/>
                                                                                            <w:right w:val="none" w:sz="0" w:space="0" w:color="auto"/>
                                                                                          </w:divBdr>
                                                                                        </w:div>
                                                                                      </w:divsChild>
                                                                                    </w:div>
                                                                                    <w:div w:id="1713571589">
                                                                                      <w:marLeft w:val="0"/>
                                                                                      <w:marRight w:val="0"/>
                                                                                      <w:marTop w:val="0"/>
                                                                                      <w:marBottom w:val="0"/>
                                                                                      <w:divBdr>
                                                                                        <w:top w:val="none" w:sz="0" w:space="0" w:color="auto"/>
                                                                                        <w:left w:val="none" w:sz="0" w:space="0" w:color="auto"/>
                                                                                        <w:bottom w:val="none" w:sz="0" w:space="0" w:color="auto"/>
                                                                                        <w:right w:val="none" w:sz="0" w:space="0" w:color="auto"/>
                                                                                      </w:divBdr>
                                                                                      <w:divsChild>
                                                                                        <w:div w:id="1162548044">
                                                                                          <w:marLeft w:val="0"/>
                                                                                          <w:marRight w:val="0"/>
                                                                                          <w:marTop w:val="0"/>
                                                                                          <w:marBottom w:val="0"/>
                                                                                          <w:divBdr>
                                                                                            <w:top w:val="none" w:sz="0" w:space="0" w:color="auto"/>
                                                                                            <w:left w:val="none" w:sz="0" w:space="0" w:color="auto"/>
                                                                                            <w:bottom w:val="none" w:sz="0" w:space="0" w:color="auto"/>
                                                                                            <w:right w:val="none" w:sz="0" w:space="0" w:color="auto"/>
                                                                                          </w:divBdr>
                                                                                        </w:div>
                                                                                      </w:divsChild>
                                                                                    </w:div>
                                                                                    <w:div w:id="1938906485">
                                                                                      <w:marLeft w:val="0"/>
                                                                                      <w:marRight w:val="0"/>
                                                                                      <w:marTop w:val="0"/>
                                                                                      <w:marBottom w:val="0"/>
                                                                                      <w:divBdr>
                                                                                        <w:top w:val="none" w:sz="0" w:space="0" w:color="auto"/>
                                                                                        <w:left w:val="none" w:sz="0" w:space="0" w:color="auto"/>
                                                                                        <w:bottom w:val="none" w:sz="0" w:space="0" w:color="auto"/>
                                                                                        <w:right w:val="none" w:sz="0" w:space="0" w:color="auto"/>
                                                                                      </w:divBdr>
                                                                                      <w:divsChild>
                                                                                        <w:div w:id="1635210122">
                                                                                          <w:marLeft w:val="0"/>
                                                                                          <w:marRight w:val="0"/>
                                                                                          <w:marTop w:val="0"/>
                                                                                          <w:marBottom w:val="0"/>
                                                                                          <w:divBdr>
                                                                                            <w:top w:val="none" w:sz="0" w:space="0" w:color="auto"/>
                                                                                            <w:left w:val="none" w:sz="0" w:space="0" w:color="auto"/>
                                                                                            <w:bottom w:val="none" w:sz="0" w:space="0" w:color="auto"/>
                                                                                            <w:right w:val="none" w:sz="0" w:space="0" w:color="auto"/>
                                                                                          </w:divBdr>
                                                                                        </w:div>
                                                                                      </w:divsChild>
                                                                                    </w:div>
                                                                                    <w:div w:id="785200641">
                                                                                      <w:marLeft w:val="0"/>
                                                                                      <w:marRight w:val="0"/>
                                                                                      <w:marTop w:val="0"/>
                                                                                      <w:marBottom w:val="0"/>
                                                                                      <w:divBdr>
                                                                                        <w:top w:val="none" w:sz="0" w:space="0" w:color="auto"/>
                                                                                        <w:left w:val="none" w:sz="0" w:space="0" w:color="auto"/>
                                                                                        <w:bottom w:val="none" w:sz="0" w:space="0" w:color="auto"/>
                                                                                        <w:right w:val="none" w:sz="0" w:space="0" w:color="auto"/>
                                                                                      </w:divBdr>
                                                                                      <w:divsChild>
                                                                                        <w:div w:id="1653019987">
                                                                                          <w:marLeft w:val="0"/>
                                                                                          <w:marRight w:val="0"/>
                                                                                          <w:marTop w:val="0"/>
                                                                                          <w:marBottom w:val="0"/>
                                                                                          <w:divBdr>
                                                                                            <w:top w:val="none" w:sz="0" w:space="0" w:color="auto"/>
                                                                                            <w:left w:val="none" w:sz="0" w:space="0" w:color="auto"/>
                                                                                            <w:bottom w:val="none" w:sz="0" w:space="0" w:color="auto"/>
                                                                                            <w:right w:val="none" w:sz="0" w:space="0" w:color="auto"/>
                                                                                          </w:divBdr>
                                                                                        </w:div>
                                                                                      </w:divsChild>
                                                                                    </w:div>
                                                                                    <w:div w:id="833105802">
                                                                                      <w:marLeft w:val="0"/>
                                                                                      <w:marRight w:val="0"/>
                                                                                      <w:marTop w:val="0"/>
                                                                                      <w:marBottom w:val="0"/>
                                                                                      <w:divBdr>
                                                                                        <w:top w:val="none" w:sz="0" w:space="0" w:color="auto"/>
                                                                                        <w:left w:val="none" w:sz="0" w:space="0" w:color="auto"/>
                                                                                        <w:bottom w:val="none" w:sz="0" w:space="0" w:color="auto"/>
                                                                                        <w:right w:val="none" w:sz="0" w:space="0" w:color="auto"/>
                                                                                      </w:divBdr>
                                                                                      <w:divsChild>
                                                                                        <w:div w:id="1648824442">
                                                                                          <w:marLeft w:val="0"/>
                                                                                          <w:marRight w:val="0"/>
                                                                                          <w:marTop w:val="0"/>
                                                                                          <w:marBottom w:val="0"/>
                                                                                          <w:divBdr>
                                                                                            <w:top w:val="none" w:sz="0" w:space="0" w:color="auto"/>
                                                                                            <w:left w:val="none" w:sz="0" w:space="0" w:color="auto"/>
                                                                                            <w:bottom w:val="none" w:sz="0" w:space="0" w:color="auto"/>
                                                                                            <w:right w:val="none" w:sz="0" w:space="0" w:color="auto"/>
                                                                                          </w:divBdr>
                                                                                        </w:div>
                                                                                      </w:divsChild>
                                                                                    </w:div>
                                                                                    <w:div w:id="107699520">
                                                                                      <w:marLeft w:val="0"/>
                                                                                      <w:marRight w:val="0"/>
                                                                                      <w:marTop w:val="0"/>
                                                                                      <w:marBottom w:val="0"/>
                                                                                      <w:divBdr>
                                                                                        <w:top w:val="none" w:sz="0" w:space="0" w:color="auto"/>
                                                                                        <w:left w:val="none" w:sz="0" w:space="0" w:color="auto"/>
                                                                                        <w:bottom w:val="none" w:sz="0" w:space="0" w:color="auto"/>
                                                                                        <w:right w:val="none" w:sz="0" w:space="0" w:color="auto"/>
                                                                                      </w:divBdr>
                                                                                      <w:divsChild>
                                                                                        <w:div w:id="1472209656">
                                                                                          <w:marLeft w:val="0"/>
                                                                                          <w:marRight w:val="0"/>
                                                                                          <w:marTop w:val="0"/>
                                                                                          <w:marBottom w:val="0"/>
                                                                                          <w:divBdr>
                                                                                            <w:top w:val="none" w:sz="0" w:space="0" w:color="auto"/>
                                                                                            <w:left w:val="none" w:sz="0" w:space="0" w:color="auto"/>
                                                                                            <w:bottom w:val="none" w:sz="0" w:space="0" w:color="auto"/>
                                                                                            <w:right w:val="none" w:sz="0" w:space="0" w:color="auto"/>
                                                                                          </w:divBdr>
                                                                                        </w:div>
                                                                                      </w:divsChild>
                                                                                    </w:div>
                                                                                    <w:div w:id="801073399">
                                                                                      <w:marLeft w:val="0"/>
                                                                                      <w:marRight w:val="0"/>
                                                                                      <w:marTop w:val="0"/>
                                                                                      <w:marBottom w:val="0"/>
                                                                                      <w:divBdr>
                                                                                        <w:top w:val="none" w:sz="0" w:space="0" w:color="auto"/>
                                                                                        <w:left w:val="none" w:sz="0" w:space="0" w:color="auto"/>
                                                                                        <w:bottom w:val="none" w:sz="0" w:space="0" w:color="auto"/>
                                                                                        <w:right w:val="none" w:sz="0" w:space="0" w:color="auto"/>
                                                                                      </w:divBdr>
                                                                                      <w:divsChild>
                                                                                        <w:div w:id="2006545477">
                                                                                          <w:marLeft w:val="0"/>
                                                                                          <w:marRight w:val="0"/>
                                                                                          <w:marTop w:val="0"/>
                                                                                          <w:marBottom w:val="0"/>
                                                                                          <w:divBdr>
                                                                                            <w:top w:val="none" w:sz="0" w:space="0" w:color="auto"/>
                                                                                            <w:left w:val="none" w:sz="0" w:space="0" w:color="auto"/>
                                                                                            <w:bottom w:val="none" w:sz="0" w:space="0" w:color="auto"/>
                                                                                            <w:right w:val="none" w:sz="0" w:space="0" w:color="auto"/>
                                                                                          </w:divBdr>
                                                                                        </w:div>
                                                                                      </w:divsChild>
                                                                                    </w:div>
                                                                                    <w:div w:id="642777374">
                                                                                      <w:marLeft w:val="0"/>
                                                                                      <w:marRight w:val="0"/>
                                                                                      <w:marTop w:val="0"/>
                                                                                      <w:marBottom w:val="0"/>
                                                                                      <w:divBdr>
                                                                                        <w:top w:val="none" w:sz="0" w:space="0" w:color="auto"/>
                                                                                        <w:left w:val="none" w:sz="0" w:space="0" w:color="auto"/>
                                                                                        <w:bottom w:val="none" w:sz="0" w:space="0" w:color="auto"/>
                                                                                        <w:right w:val="none" w:sz="0" w:space="0" w:color="auto"/>
                                                                                      </w:divBdr>
                                                                                      <w:divsChild>
                                                                                        <w:div w:id="2122916003">
                                                                                          <w:marLeft w:val="0"/>
                                                                                          <w:marRight w:val="0"/>
                                                                                          <w:marTop w:val="0"/>
                                                                                          <w:marBottom w:val="0"/>
                                                                                          <w:divBdr>
                                                                                            <w:top w:val="none" w:sz="0" w:space="0" w:color="auto"/>
                                                                                            <w:left w:val="none" w:sz="0" w:space="0" w:color="auto"/>
                                                                                            <w:bottom w:val="none" w:sz="0" w:space="0" w:color="auto"/>
                                                                                            <w:right w:val="none" w:sz="0" w:space="0" w:color="auto"/>
                                                                                          </w:divBdr>
                                                                                        </w:div>
                                                                                      </w:divsChild>
                                                                                    </w:div>
                                                                                    <w:div w:id="807551544">
                                                                                      <w:marLeft w:val="0"/>
                                                                                      <w:marRight w:val="0"/>
                                                                                      <w:marTop w:val="0"/>
                                                                                      <w:marBottom w:val="0"/>
                                                                                      <w:divBdr>
                                                                                        <w:top w:val="none" w:sz="0" w:space="0" w:color="auto"/>
                                                                                        <w:left w:val="none" w:sz="0" w:space="0" w:color="auto"/>
                                                                                        <w:bottom w:val="none" w:sz="0" w:space="0" w:color="auto"/>
                                                                                        <w:right w:val="none" w:sz="0" w:space="0" w:color="auto"/>
                                                                                      </w:divBdr>
                                                                                      <w:divsChild>
                                                                                        <w:div w:id="1767534177">
                                                                                          <w:marLeft w:val="0"/>
                                                                                          <w:marRight w:val="0"/>
                                                                                          <w:marTop w:val="0"/>
                                                                                          <w:marBottom w:val="0"/>
                                                                                          <w:divBdr>
                                                                                            <w:top w:val="none" w:sz="0" w:space="0" w:color="auto"/>
                                                                                            <w:left w:val="none" w:sz="0" w:space="0" w:color="auto"/>
                                                                                            <w:bottom w:val="none" w:sz="0" w:space="0" w:color="auto"/>
                                                                                            <w:right w:val="none" w:sz="0" w:space="0" w:color="auto"/>
                                                                                          </w:divBdr>
                                                                                        </w:div>
                                                                                      </w:divsChild>
                                                                                    </w:div>
                                                                                    <w:div w:id="1829711911">
                                                                                      <w:marLeft w:val="0"/>
                                                                                      <w:marRight w:val="0"/>
                                                                                      <w:marTop w:val="0"/>
                                                                                      <w:marBottom w:val="0"/>
                                                                                      <w:divBdr>
                                                                                        <w:top w:val="none" w:sz="0" w:space="0" w:color="auto"/>
                                                                                        <w:left w:val="none" w:sz="0" w:space="0" w:color="auto"/>
                                                                                        <w:bottom w:val="none" w:sz="0" w:space="0" w:color="auto"/>
                                                                                        <w:right w:val="none" w:sz="0" w:space="0" w:color="auto"/>
                                                                                      </w:divBdr>
                                                                                      <w:divsChild>
                                                                                        <w:div w:id="2092044442">
                                                                                          <w:marLeft w:val="0"/>
                                                                                          <w:marRight w:val="0"/>
                                                                                          <w:marTop w:val="0"/>
                                                                                          <w:marBottom w:val="0"/>
                                                                                          <w:divBdr>
                                                                                            <w:top w:val="none" w:sz="0" w:space="0" w:color="auto"/>
                                                                                            <w:left w:val="none" w:sz="0" w:space="0" w:color="auto"/>
                                                                                            <w:bottom w:val="none" w:sz="0" w:space="0" w:color="auto"/>
                                                                                            <w:right w:val="none" w:sz="0" w:space="0" w:color="auto"/>
                                                                                          </w:divBdr>
                                                                                        </w:div>
                                                                                      </w:divsChild>
                                                                                    </w:div>
                                                                                    <w:div w:id="1655840001">
                                                                                      <w:marLeft w:val="0"/>
                                                                                      <w:marRight w:val="0"/>
                                                                                      <w:marTop w:val="0"/>
                                                                                      <w:marBottom w:val="0"/>
                                                                                      <w:divBdr>
                                                                                        <w:top w:val="none" w:sz="0" w:space="0" w:color="auto"/>
                                                                                        <w:left w:val="none" w:sz="0" w:space="0" w:color="auto"/>
                                                                                        <w:bottom w:val="none" w:sz="0" w:space="0" w:color="auto"/>
                                                                                        <w:right w:val="none" w:sz="0" w:space="0" w:color="auto"/>
                                                                                      </w:divBdr>
                                                                                      <w:divsChild>
                                                                                        <w:div w:id="1281381104">
                                                                                          <w:marLeft w:val="0"/>
                                                                                          <w:marRight w:val="0"/>
                                                                                          <w:marTop w:val="0"/>
                                                                                          <w:marBottom w:val="0"/>
                                                                                          <w:divBdr>
                                                                                            <w:top w:val="none" w:sz="0" w:space="0" w:color="auto"/>
                                                                                            <w:left w:val="none" w:sz="0" w:space="0" w:color="auto"/>
                                                                                            <w:bottom w:val="none" w:sz="0" w:space="0" w:color="auto"/>
                                                                                            <w:right w:val="none" w:sz="0" w:space="0" w:color="auto"/>
                                                                                          </w:divBdr>
                                                                                        </w:div>
                                                                                      </w:divsChild>
                                                                                    </w:div>
                                                                                    <w:div w:id="1618562808">
                                                                                      <w:marLeft w:val="0"/>
                                                                                      <w:marRight w:val="0"/>
                                                                                      <w:marTop w:val="0"/>
                                                                                      <w:marBottom w:val="0"/>
                                                                                      <w:divBdr>
                                                                                        <w:top w:val="none" w:sz="0" w:space="0" w:color="auto"/>
                                                                                        <w:left w:val="none" w:sz="0" w:space="0" w:color="auto"/>
                                                                                        <w:bottom w:val="none" w:sz="0" w:space="0" w:color="auto"/>
                                                                                        <w:right w:val="none" w:sz="0" w:space="0" w:color="auto"/>
                                                                                      </w:divBdr>
                                                                                      <w:divsChild>
                                                                                        <w:div w:id="1328943218">
                                                                                          <w:marLeft w:val="0"/>
                                                                                          <w:marRight w:val="0"/>
                                                                                          <w:marTop w:val="0"/>
                                                                                          <w:marBottom w:val="0"/>
                                                                                          <w:divBdr>
                                                                                            <w:top w:val="none" w:sz="0" w:space="0" w:color="auto"/>
                                                                                            <w:left w:val="none" w:sz="0" w:space="0" w:color="auto"/>
                                                                                            <w:bottom w:val="none" w:sz="0" w:space="0" w:color="auto"/>
                                                                                            <w:right w:val="none" w:sz="0" w:space="0" w:color="auto"/>
                                                                                          </w:divBdr>
                                                                                        </w:div>
                                                                                      </w:divsChild>
                                                                                    </w:div>
                                                                                    <w:div w:id="1638411091">
                                                                                      <w:marLeft w:val="0"/>
                                                                                      <w:marRight w:val="0"/>
                                                                                      <w:marTop w:val="0"/>
                                                                                      <w:marBottom w:val="0"/>
                                                                                      <w:divBdr>
                                                                                        <w:top w:val="none" w:sz="0" w:space="0" w:color="auto"/>
                                                                                        <w:left w:val="none" w:sz="0" w:space="0" w:color="auto"/>
                                                                                        <w:bottom w:val="none" w:sz="0" w:space="0" w:color="auto"/>
                                                                                        <w:right w:val="none" w:sz="0" w:space="0" w:color="auto"/>
                                                                                      </w:divBdr>
                                                                                      <w:divsChild>
                                                                                        <w:div w:id="466164594">
                                                                                          <w:marLeft w:val="0"/>
                                                                                          <w:marRight w:val="0"/>
                                                                                          <w:marTop w:val="0"/>
                                                                                          <w:marBottom w:val="0"/>
                                                                                          <w:divBdr>
                                                                                            <w:top w:val="none" w:sz="0" w:space="0" w:color="auto"/>
                                                                                            <w:left w:val="none" w:sz="0" w:space="0" w:color="auto"/>
                                                                                            <w:bottom w:val="none" w:sz="0" w:space="0" w:color="auto"/>
                                                                                            <w:right w:val="none" w:sz="0" w:space="0" w:color="auto"/>
                                                                                          </w:divBdr>
                                                                                        </w:div>
                                                                                      </w:divsChild>
                                                                                    </w:div>
                                                                                    <w:div w:id="672948971">
                                                                                      <w:marLeft w:val="0"/>
                                                                                      <w:marRight w:val="0"/>
                                                                                      <w:marTop w:val="0"/>
                                                                                      <w:marBottom w:val="0"/>
                                                                                      <w:divBdr>
                                                                                        <w:top w:val="none" w:sz="0" w:space="0" w:color="auto"/>
                                                                                        <w:left w:val="none" w:sz="0" w:space="0" w:color="auto"/>
                                                                                        <w:bottom w:val="none" w:sz="0" w:space="0" w:color="auto"/>
                                                                                        <w:right w:val="none" w:sz="0" w:space="0" w:color="auto"/>
                                                                                      </w:divBdr>
                                                                                      <w:divsChild>
                                                                                        <w:div w:id="844824617">
                                                                                          <w:marLeft w:val="0"/>
                                                                                          <w:marRight w:val="0"/>
                                                                                          <w:marTop w:val="0"/>
                                                                                          <w:marBottom w:val="0"/>
                                                                                          <w:divBdr>
                                                                                            <w:top w:val="none" w:sz="0" w:space="0" w:color="auto"/>
                                                                                            <w:left w:val="none" w:sz="0" w:space="0" w:color="auto"/>
                                                                                            <w:bottom w:val="none" w:sz="0" w:space="0" w:color="auto"/>
                                                                                            <w:right w:val="none" w:sz="0" w:space="0" w:color="auto"/>
                                                                                          </w:divBdr>
                                                                                        </w:div>
                                                                                      </w:divsChild>
                                                                                    </w:div>
                                                                                    <w:div w:id="1695614045">
                                                                                      <w:marLeft w:val="0"/>
                                                                                      <w:marRight w:val="0"/>
                                                                                      <w:marTop w:val="0"/>
                                                                                      <w:marBottom w:val="0"/>
                                                                                      <w:divBdr>
                                                                                        <w:top w:val="none" w:sz="0" w:space="0" w:color="auto"/>
                                                                                        <w:left w:val="none" w:sz="0" w:space="0" w:color="auto"/>
                                                                                        <w:bottom w:val="none" w:sz="0" w:space="0" w:color="auto"/>
                                                                                        <w:right w:val="none" w:sz="0" w:space="0" w:color="auto"/>
                                                                                      </w:divBdr>
                                                                                      <w:divsChild>
                                                                                        <w:div w:id="167136210">
                                                                                          <w:marLeft w:val="0"/>
                                                                                          <w:marRight w:val="0"/>
                                                                                          <w:marTop w:val="0"/>
                                                                                          <w:marBottom w:val="0"/>
                                                                                          <w:divBdr>
                                                                                            <w:top w:val="none" w:sz="0" w:space="0" w:color="auto"/>
                                                                                            <w:left w:val="none" w:sz="0" w:space="0" w:color="auto"/>
                                                                                            <w:bottom w:val="none" w:sz="0" w:space="0" w:color="auto"/>
                                                                                            <w:right w:val="none" w:sz="0" w:space="0" w:color="auto"/>
                                                                                          </w:divBdr>
                                                                                        </w:div>
                                                                                      </w:divsChild>
                                                                                    </w:div>
                                                                                    <w:div w:id="570652285">
                                                                                      <w:marLeft w:val="0"/>
                                                                                      <w:marRight w:val="0"/>
                                                                                      <w:marTop w:val="0"/>
                                                                                      <w:marBottom w:val="0"/>
                                                                                      <w:divBdr>
                                                                                        <w:top w:val="none" w:sz="0" w:space="0" w:color="auto"/>
                                                                                        <w:left w:val="none" w:sz="0" w:space="0" w:color="auto"/>
                                                                                        <w:bottom w:val="none" w:sz="0" w:space="0" w:color="auto"/>
                                                                                        <w:right w:val="none" w:sz="0" w:space="0" w:color="auto"/>
                                                                                      </w:divBdr>
                                                                                      <w:divsChild>
                                                                                        <w:div w:id="1777557575">
                                                                                          <w:marLeft w:val="0"/>
                                                                                          <w:marRight w:val="0"/>
                                                                                          <w:marTop w:val="0"/>
                                                                                          <w:marBottom w:val="0"/>
                                                                                          <w:divBdr>
                                                                                            <w:top w:val="none" w:sz="0" w:space="0" w:color="auto"/>
                                                                                            <w:left w:val="none" w:sz="0" w:space="0" w:color="auto"/>
                                                                                            <w:bottom w:val="none" w:sz="0" w:space="0" w:color="auto"/>
                                                                                            <w:right w:val="none" w:sz="0" w:space="0" w:color="auto"/>
                                                                                          </w:divBdr>
                                                                                        </w:div>
                                                                                      </w:divsChild>
                                                                                    </w:div>
                                                                                    <w:div w:id="864172784">
                                                                                      <w:marLeft w:val="0"/>
                                                                                      <w:marRight w:val="0"/>
                                                                                      <w:marTop w:val="0"/>
                                                                                      <w:marBottom w:val="0"/>
                                                                                      <w:divBdr>
                                                                                        <w:top w:val="none" w:sz="0" w:space="0" w:color="auto"/>
                                                                                        <w:left w:val="none" w:sz="0" w:space="0" w:color="auto"/>
                                                                                        <w:bottom w:val="none" w:sz="0" w:space="0" w:color="auto"/>
                                                                                        <w:right w:val="none" w:sz="0" w:space="0" w:color="auto"/>
                                                                                      </w:divBdr>
                                                                                      <w:divsChild>
                                                                                        <w:div w:id="838421611">
                                                                                          <w:marLeft w:val="0"/>
                                                                                          <w:marRight w:val="0"/>
                                                                                          <w:marTop w:val="0"/>
                                                                                          <w:marBottom w:val="0"/>
                                                                                          <w:divBdr>
                                                                                            <w:top w:val="none" w:sz="0" w:space="0" w:color="auto"/>
                                                                                            <w:left w:val="none" w:sz="0" w:space="0" w:color="auto"/>
                                                                                            <w:bottom w:val="none" w:sz="0" w:space="0" w:color="auto"/>
                                                                                            <w:right w:val="none" w:sz="0" w:space="0" w:color="auto"/>
                                                                                          </w:divBdr>
                                                                                        </w:div>
                                                                                      </w:divsChild>
                                                                                    </w:div>
                                                                                    <w:div w:id="804541095">
                                                                                      <w:marLeft w:val="0"/>
                                                                                      <w:marRight w:val="0"/>
                                                                                      <w:marTop w:val="0"/>
                                                                                      <w:marBottom w:val="0"/>
                                                                                      <w:divBdr>
                                                                                        <w:top w:val="none" w:sz="0" w:space="0" w:color="auto"/>
                                                                                        <w:left w:val="none" w:sz="0" w:space="0" w:color="auto"/>
                                                                                        <w:bottom w:val="none" w:sz="0" w:space="0" w:color="auto"/>
                                                                                        <w:right w:val="none" w:sz="0" w:space="0" w:color="auto"/>
                                                                                      </w:divBdr>
                                                                                      <w:divsChild>
                                                                                        <w:div w:id="682974429">
                                                                                          <w:marLeft w:val="0"/>
                                                                                          <w:marRight w:val="0"/>
                                                                                          <w:marTop w:val="0"/>
                                                                                          <w:marBottom w:val="0"/>
                                                                                          <w:divBdr>
                                                                                            <w:top w:val="none" w:sz="0" w:space="0" w:color="auto"/>
                                                                                            <w:left w:val="none" w:sz="0" w:space="0" w:color="auto"/>
                                                                                            <w:bottom w:val="none" w:sz="0" w:space="0" w:color="auto"/>
                                                                                            <w:right w:val="none" w:sz="0" w:space="0" w:color="auto"/>
                                                                                          </w:divBdr>
                                                                                        </w:div>
                                                                                      </w:divsChild>
                                                                                    </w:div>
                                                                                    <w:div w:id="783230245">
                                                                                      <w:marLeft w:val="0"/>
                                                                                      <w:marRight w:val="0"/>
                                                                                      <w:marTop w:val="0"/>
                                                                                      <w:marBottom w:val="0"/>
                                                                                      <w:divBdr>
                                                                                        <w:top w:val="none" w:sz="0" w:space="0" w:color="auto"/>
                                                                                        <w:left w:val="none" w:sz="0" w:space="0" w:color="auto"/>
                                                                                        <w:bottom w:val="none" w:sz="0" w:space="0" w:color="auto"/>
                                                                                        <w:right w:val="none" w:sz="0" w:space="0" w:color="auto"/>
                                                                                      </w:divBdr>
                                                                                      <w:divsChild>
                                                                                        <w:div w:id="35928786">
                                                                                          <w:marLeft w:val="0"/>
                                                                                          <w:marRight w:val="0"/>
                                                                                          <w:marTop w:val="0"/>
                                                                                          <w:marBottom w:val="0"/>
                                                                                          <w:divBdr>
                                                                                            <w:top w:val="none" w:sz="0" w:space="0" w:color="auto"/>
                                                                                            <w:left w:val="none" w:sz="0" w:space="0" w:color="auto"/>
                                                                                            <w:bottom w:val="none" w:sz="0" w:space="0" w:color="auto"/>
                                                                                            <w:right w:val="none" w:sz="0" w:space="0" w:color="auto"/>
                                                                                          </w:divBdr>
                                                                                        </w:div>
                                                                                      </w:divsChild>
                                                                                    </w:div>
                                                                                    <w:div w:id="556164266">
                                                                                      <w:marLeft w:val="0"/>
                                                                                      <w:marRight w:val="0"/>
                                                                                      <w:marTop w:val="0"/>
                                                                                      <w:marBottom w:val="0"/>
                                                                                      <w:divBdr>
                                                                                        <w:top w:val="none" w:sz="0" w:space="0" w:color="auto"/>
                                                                                        <w:left w:val="none" w:sz="0" w:space="0" w:color="auto"/>
                                                                                        <w:bottom w:val="none" w:sz="0" w:space="0" w:color="auto"/>
                                                                                        <w:right w:val="none" w:sz="0" w:space="0" w:color="auto"/>
                                                                                      </w:divBdr>
                                                                                      <w:divsChild>
                                                                                        <w:div w:id="106975579">
                                                                                          <w:marLeft w:val="0"/>
                                                                                          <w:marRight w:val="0"/>
                                                                                          <w:marTop w:val="0"/>
                                                                                          <w:marBottom w:val="0"/>
                                                                                          <w:divBdr>
                                                                                            <w:top w:val="none" w:sz="0" w:space="0" w:color="auto"/>
                                                                                            <w:left w:val="none" w:sz="0" w:space="0" w:color="auto"/>
                                                                                            <w:bottom w:val="none" w:sz="0" w:space="0" w:color="auto"/>
                                                                                            <w:right w:val="none" w:sz="0" w:space="0" w:color="auto"/>
                                                                                          </w:divBdr>
                                                                                        </w:div>
                                                                                      </w:divsChild>
                                                                                    </w:div>
                                                                                    <w:div w:id="1732771990">
                                                                                      <w:marLeft w:val="0"/>
                                                                                      <w:marRight w:val="0"/>
                                                                                      <w:marTop w:val="0"/>
                                                                                      <w:marBottom w:val="0"/>
                                                                                      <w:divBdr>
                                                                                        <w:top w:val="none" w:sz="0" w:space="0" w:color="auto"/>
                                                                                        <w:left w:val="none" w:sz="0" w:space="0" w:color="auto"/>
                                                                                        <w:bottom w:val="none" w:sz="0" w:space="0" w:color="auto"/>
                                                                                        <w:right w:val="none" w:sz="0" w:space="0" w:color="auto"/>
                                                                                      </w:divBdr>
                                                                                      <w:divsChild>
                                                                                        <w:div w:id="1722823249">
                                                                                          <w:marLeft w:val="0"/>
                                                                                          <w:marRight w:val="0"/>
                                                                                          <w:marTop w:val="0"/>
                                                                                          <w:marBottom w:val="0"/>
                                                                                          <w:divBdr>
                                                                                            <w:top w:val="none" w:sz="0" w:space="0" w:color="auto"/>
                                                                                            <w:left w:val="none" w:sz="0" w:space="0" w:color="auto"/>
                                                                                            <w:bottom w:val="none" w:sz="0" w:space="0" w:color="auto"/>
                                                                                            <w:right w:val="none" w:sz="0" w:space="0" w:color="auto"/>
                                                                                          </w:divBdr>
                                                                                        </w:div>
                                                                                      </w:divsChild>
                                                                                    </w:div>
                                                                                    <w:div w:id="858666449">
                                                                                      <w:marLeft w:val="0"/>
                                                                                      <w:marRight w:val="0"/>
                                                                                      <w:marTop w:val="0"/>
                                                                                      <w:marBottom w:val="0"/>
                                                                                      <w:divBdr>
                                                                                        <w:top w:val="none" w:sz="0" w:space="0" w:color="auto"/>
                                                                                        <w:left w:val="none" w:sz="0" w:space="0" w:color="auto"/>
                                                                                        <w:bottom w:val="none" w:sz="0" w:space="0" w:color="auto"/>
                                                                                        <w:right w:val="none" w:sz="0" w:space="0" w:color="auto"/>
                                                                                      </w:divBdr>
                                                                                      <w:divsChild>
                                                                                        <w:div w:id="2084644061">
                                                                                          <w:marLeft w:val="0"/>
                                                                                          <w:marRight w:val="0"/>
                                                                                          <w:marTop w:val="0"/>
                                                                                          <w:marBottom w:val="0"/>
                                                                                          <w:divBdr>
                                                                                            <w:top w:val="none" w:sz="0" w:space="0" w:color="auto"/>
                                                                                            <w:left w:val="none" w:sz="0" w:space="0" w:color="auto"/>
                                                                                            <w:bottom w:val="none" w:sz="0" w:space="0" w:color="auto"/>
                                                                                            <w:right w:val="none" w:sz="0" w:space="0" w:color="auto"/>
                                                                                          </w:divBdr>
                                                                                        </w:div>
                                                                                      </w:divsChild>
                                                                                    </w:div>
                                                                                    <w:div w:id="2131588666">
                                                                                      <w:marLeft w:val="0"/>
                                                                                      <w:marRight w:val="0"/>
                                                                                      <w:marTop w:val="0"/>
                                                                                      <w:marBottom w:val="0"/>
                                                                                      <w:divBdr>
                                                                                        <w:top w:val="none" w:sz="0" w:space="0" w:color="auto"/>
                                                                                        <w:left w:val="none" w:sz="0" w:space="0" w:color="auto"/>
                                                                                        <w:bottom w:val="none" w:sz="0" w:space="0" w:color="auto"/>
                                                                                        <w:right w:val="none" w:sz="0" w:space="0" w:color="auto"/>
                                                                                      </w:divBdr>
                                                                                      <w:divsChild>
                                                                                        <w:div w:id="617218148">
                                                                                          <w:marLeft w:val="0"/>
                                                                                          <w:marRight w:val="0"/>
                                                                                          <w:marTop w:val="0"/>
                                                                                          <w:marBottom w:val="0"/>
                                                                                          <w:divBdr>
                                                                                            <w:top w:val="none" w:sz="0" w:space="0" w:color="auto"/>
                                                                                            <w:left w:val="none" w:sz="0" w:space="0" w:color="auto"/>
                                                                                            <w:bottom w:val="none" w:sz="0" w:space="0" w:color="auto"/>
                                                                                            <w:right w:val="none" w:sz="0" w:space="0" w:color="auto"/>
                                                                                          </w:divBdr>
                                                                                        </w:div>
                                                                                      </w:divsChild>
                                                                                    </w:div>
                                                                                    <w:div w:id="1401830517">
                                                                                      <w:marLeft w:val="0"/>
                                                                                      <w:marRight w:val="0"/>
                                                                                      <w:marTop w:val="0"/>
                                                                                      <w:marBottom w:val="0"/>
                                                                                      <w:divBdr>
                                                                                        <w:top w:val="none" w:sz="0" w:space="0" w:color="auto"/>
                                                                                        <w:left w:val="none" w:sz="0" w:space="0" w:color="auto"/>
                                                                                        <w:bottom w:val="none" w:sz="0" w:space="0" w:color="auto"/>
                                                                                        <w:right w:val="none" w:sz="0" w:space="0" w:color="auto"/>
                                                                                      </w:divBdr>
                                                                                      <w:divsChild>
                                                                                        <w:div w:id="1020007988">
                                                                                          <w:marLeft w:val="0"/>
                                                                                          <w:marRight w:val="0"/>
                                                                                          <w:marTop w:val="0"/>
                                                                                          <w:marBottom w:val="0"/>
                                                                                          <w:divBdr>
                                                                                            <w:top w:val="none" w:sz="0" w:space="0" w:color="auto"/>
                                                                                            <w:left w:val="none" w:sz="0" w:space="0" w:color="auto"/>
                                                                                            <w:bottom w:val="none" w:sz="0" w:space="0" w:color="auto"/>
                                                                                            <w:right w:val="none" w:sz="0" w:space="0" w:color="auto"/>
                                                                                          </w:divBdr>
                                                                                        </w:div>
                                                                                      </w:divsChild>
                                                                                    </w:div>
                                                                                    <w:div w:id="1337655533">
                                                                                      <w:marLeft w:val="0"/>
                                                                                      <w:marRight w:val="0"/>
                                                                                      <w:marTop w:val="0"/>
                                                                                      <w:marBottom w:val="0"/>
                                                                                      <w:divBdr>
                                                                                        <w:top w:val="none" w:sz="0" w:space="0" w:color="auto"/>
                                                                                        <w:left w:val="none" w:sz="0" w:space="0" w:color="auto"/>
                                                                                        <w:bottom w:val="none" w:sz="0" w:space="0" w:color="auto"/>
                                                                                        <w:right w:val="none" w:sz="0" w:space="0" w:color="auto"/>
                                                                                      </w:divBdr>
                                                                                      <w:divsChild>
                                                                                        <w:div w:id="2033531406">
                                                                                          <w:marLeft w:val="0"/>
                                                                                          <w:marRight w:val="0"/>
                                                                                          <w:marTop w:val="0"/>
                                                                                          <w:marBottom w:val="0"/>
                                                                                          <w:divBdr>
                                                                                            <w:top w:val="none" w:sz="0" w:space="0" w:color="auto"/>
                                                                                            <w:left w:val="none" w:sz="0" w:space="0" w:color="auto"/>
                                                                                            <w:bottom w:val="none" w:sz="0" w:space="0" w:color="auto"/>
                                                                                            <w:right w:val="none" w:sz="0" w:space="0" w:color="auto"/>
                                                                                          </w:divBdr>
                                                                                        </w:div>
                                                                                      </w:divsChild>
                                                                                    </w:div>
                                                                                    <w:div w:id="243800640">
                                                                                      <w:marLeft w:val="0"/>
                                                                                      <w:marRight w:val="0"/>
                                                                                      <w:marTop w:val="0"/>
                                                                                      <w:marBottom w:val="0"/>
                                                                                      <w:divBdr>
                                                                                        <w:top w:val="none" w:sz="0" w:space="0" w:color="auto"/>
                                                                                        <w:left w:val="none" w:sz="0" w:space="0" w:color="auto"/>
                                                                                        <w:bottom w:val="none" w:sz="0" w:space="0" w:color="auto"/>
                                                                                        <w:right w:val="none" w:sz="0" w:space="0" w:color="auto"/>
                                                                                      </w:divBdr>
                                                                                      <w:divsChild>
                                                                                        <w:div w:id="69815285">
                                                                                          <w:marLeft w:val="0"/>
                                                                                          <w:marRight w:val="0"/>
                                                                                          <w:marTop w:val="0"/>
                                                                                          <w:marBottom w:val="0"/>
                                                                                          <w:divBdr>
                                                                                            <w:top w:val="none" w:sz="0" w:space="0" w:color="auto"/>
                                                                                            <w:left w:val="none" w:sz="0" w:space="0" w:color="auto"/>
                                                                                            <w:bottom w:val="none" w:sz="0" w:space="0" w:color="auto"/>
                                                                                            <w:right w:val="none" w:sz="0" w:space="0" w:color="auto"/>
                                                                                          </w:divBdr>
                                                                                        </w:div>
                                                                                      </w:divsChild>
                                                                                    </w:div>
                                                                                    <w:div w:id="632708695">
                                                                                      <w:marLeft w:val="0"/>
                                                                                      <w:marRight w:val="0"/>
                                                                                      <w:marTop w:val="0"/>
                                                                                      <w:marBottom w:val="0"/>
                                                                                      <w:divBdr>
                                                                                        <w:top w:val="none" w:sz="0" w:space="0" w:color="auto"/>
                                                                                        <w:left w:val="none" w:sz="0" w:space="0" w:color="auto"/>
                                                                                        <w:bottom w:val="none" w:sz="0" w:space="0" w:color="auto"/>
                                                                                        <w:right w:val="none" w:sz="0" w:space="0" w:color="auto"/>
                                                                                      </w:divBdr>
                                                                                      <w:divsChild>
                                                                                        <w:div w:id="376129625">
                                                                                          <w:marLeft w:val="0"/>
                                                                                          <w:marRight w:val="0"/>
                                                                                          <w:marTop w:val="0"/>
                                                                                          <w:marBottom w:val="0"/>
                                                                                          <w:divBdr>
                                                                                            <w:top w:val="none" w:sz="0" w:space="0" w:color="auto"/>
                                                                                            <w:left w:val="none" w:sz="0" w:space="0" w:color="auto"/>
                                                                                            <w:bottom w:val="none" w:sz="0" w:space="0" w:color="auto"/>
                                                                                            <w:right w:val="none" w:sz="0" w:space="0" w:color="auto"/>
                                                                                          </w:divBdr>
                                                                                        </w:div>
                                                                                      </w:divsChild>
                                                                                    </w:div>
                                                                                    <w:div w:id="111290613">
                                                                                      <w:marLeft w:val="0"/>
                                                                                      <w:marRight w:val="0"/>
                                                                                      <w:marTop w:val="0"/>
                                                                                      <w:marBottom w:val="0"/>
                                                                                      <w:divBdr>
                                                                                        <w:top w:val="none" w:sz="0" w:space="0" w:color="auto"/>
                                                                                        <w:left w:val="none" w:sz="0" w:space="0" w:color="auto"/>
                                                                                        <w:bottom w:val="none" w:sz="0" w:space="0" w:color="auto"/>
                                                                                        <w:right w:val="none" w:sz="0" w:space="0" w:color="auto"/>
                                                                                      </w:divBdr>
                                                                                      <w:divsChild>
                                                                                        <w:div w:id="1139229537">
                                                                                          <w:marLeft w:val="0"/>
                                                                                          <w:marRight w:val="0"/>
                                                                                          <w:marTop w:val="0"/>
                                                                                          <w:marBottom w:val="0"/>
                                                                                          <w:divBdr>
                                                                                            <w:top w:val="none" w:sz="0" w:space="0" w:color="auto"/>
                                                                                            <w:left w:val="none" w:sz="0" w:space="0" w:color="auto"/>
                                                                                            <w:bottom w:val="none" w:sz="0" w:space="0" w:color="auto"/>
                                                                                            <w:right w:val="none" w:sz="0" w:space="0" w:color="auto"/>
                                                                                          </w:divBdr>
                                                                                        </w:div>
                                                                                      </w:divsChild>
                                                                                    </w:div>
                                                                                    <w:div w:id="635641860">
                                                                                      <w:marLeft w:val="0"/>
                                                                                      <w:marRight w:val="0"/>
                                                                                      <w:marTop w:val="0"/>
                                                                                      <w:marBottom w:val="0"/>
                                                                                      <w:divBdr>
                                                                                        <w:top w:val="none" w:sz="0" w:space="0" w:color="auto"/>
                                                                                        <w:left w:val="none" w:sz="0" w:space="0" w:color="auto"/>
                                                                                        <w:bottom w:val="none" w:sz="0" w:space="0" w:color="auto"/>
                                                                                        <w:right w:val="none" w:sz="0" w:space="0" w:color="auto"/>
                                                                                      </w:divBdr>
                                                                                      <w:divsChild>
                                                                                        <w:div w:id="1314749653">
                                                                                          <w:marLeft w:val="0"/>
                                                                                          <w:marRight w:val="0"/>
                                                                                          <w:marTop w:val="0"/>
                                                                                          <w:marBottom w:val="0"/>
                                                                                          <w:divBdr>
                                                                                            <w:top w:val="none" w:sz="0" w:space="0" w:color="auto"/>
                                                                                            <w:left w:val="none" w:sz="0" w:space="0" w:color="auto"/>
                                                                                            <w:bottom w:val="none" w:sz="0" w:space="0" w:color="auto"/>
                                                                                            <w:right w:val="none" w:sz="0" w:space="0" w:color="auto"/>
                                                                                          </w:divBdr>
                                                                                        </w:div>
                                                                                      </w:divsChild>
                                                                                    </w:div>
                                                                                    <w:div w:id="160512862">
                                                                                      <w:marLeft w:val="0"/>
                                                                                      <w:marRight w:val="0"/>
                                                                                      <w:marTop w:val="0"/>
                                                                                      <w:marBottom w:val="0"/>
                                                                                      <w:divBdr>
                                                                                        <w:top w:val="none" w:sz="0" w:space="0" w:color="auto"/>
                                                                                        <w:left w:val="none" w:sz="0" w:space="0" w:color="auto"/>
                                                                                        <w:bottom w:val="none" w:sz="0" w:space="0" w:color="auto"/>
                                                                                        <w:right w:val="none" w:sz="0" w:space="0" w:color="auto"/>
                                                                                      </w:divBdr>
                                                                                      <w:divsChild>
                                                                                        <w:div w:id="1245990237">
                                                                                          <w:marLeft w:val="0"/>
                                                                                          <w:marRight w:val="0"/>
                                                                                          <w:marTop w:val="0"/>
                                                                                          <w:marBottom w:val="0"/>
                                                                                          <w:divBdr>
                                                                                            <w:top w:val="none" w:sz="0" w:space="0" w:color="auto"/>
                                                                                            <w:left w:val="none" w:sz="0" w:space="0" w:color="auto"/>
                                                                                            <w:bottom w:val="none" w:sz="0" w:space="0" w:color="auto"/>
                                                                                            <w:right w:val="none" w:sz="0" w:space="0" w:color="auto"/>
                                                                                          </w:divBdr>
                                                                                        </w:div>
                                                                                      </w:divsChild>
                                                                                    </w:div>
                                                                                    <w:div w:id="1846746284">
                                                                                      <w:marLeft w:val="0"/>
                                                                                      <w:marRight w:val="0"/>
                                                                                      <w:marTop w:val="0"/>
                                                                                      <w:marBottom w:val="0"/>
                                                                                      <w:divBdr>
                                                                                        <w:top w:val="none" w:sz="0" w:space="0" w:color="auto"/>
                                                                                        <w:left w:val="none" w:sz="0" w:space="0" w:color="auto"/>
                                                                                        <w:bottom w:val="none" w:sz="0" w:space="0" w:color="auto"/>
                                                                                        <w:right w:val="none" w:sz="0" w:space="0" w:color="auto"/>
                                                                                      </w:divBdr>
                                                                                      <w:divsChild>
                                                                                        <w:div w:id="530001366">
                                                                                          <w:marLeft w:val="0"/>
                                                                                          <w:marRight w:val="0"/>
                                                                                          <w:marTop w:val="0"/>
                                                                                          <w:marBottom w:val="0"/>
                                                                                          <w:divBdr>
                                                                                            <w:top w:val="none" w:sz="0" w:space="0" w:color="auto"/>
                                                                                            <w:left w:val="none" w:sz="0" w:space="0" w:color="auto"/>
                                                                                            <w:bottom w:val="none" w:sz="0" w:space="0" w:color="auto"/>
                                                                                            <w:right w:val="none" w:sz="0" w:space="0" w:color="auto"/>
                                                                                          </w:divBdr>
                                                                                        </w:div>
                                                                                      </w:divsChild>
                                                                                    </w:div>
                                                                                    <w:div w:id="725418246">
                                                                                      <w:marLeft w:val="0"/>
                                                                                      <w:marRight w:val="0"/>
                                                                                      <w:marTop w:val="0"/>
                                                                                      <w:marBottom w:val="0"/>
                                                                                      <w:divBdr>
                                                                                        <w:top w:val="none" w:sz="0" w:space="0" w:color="auto"/>
                                                                                        <w:left w:val="none" w:sz="0" w:space="0" w:color="auto"/>
                                                                                        <w:bottom w:val="none" w:sz="0" w:space="0" w:color="auto"/>
                                                                                        <w:right w:val="none" w:sz="0" w:space="0" w:color="auto"/>
                                                                                      </w:divBdr>
                                                                                      <w:divsChild>
                                                                                        <w:div w:id="194586951">
                                                                                          <w:marLeft w:val="0"/>
                                                                                          <w:marRight w:val="0"/>
                                                                                          <w:marTop w:val="0"/>
                                                                                          <w:marBottom w:val="0"/>
                                                                                          <w:divBdr>
                                                                                            <w:top w:val="none" w:sz="0" w:space="0" w:color="auto"/>
                                                                                            <w:left w:val="none" w:sz="0" w:space="0" w:color="auto"/>
                                                                                            <w:bottom w:val="none" w:sz="0" w:space="0" w:color="auto"/>
                                                                                            <w:right w:val="none" w:sz="0" w:space="0" w:color="auto"/>
                                                                                          </w:divBdr>
                                                                                        </w:div>
                                                                                      </w:divsChild>
                                                                                    </w:div>
                                                                                    <w:div w:id="302736862">
                                                                                      <w:marLeft w:val="0"/>
                                                                                      <w:marRight w:val="0"/>
                                                                                      <w:marTop w:val="0"/>
                                                                                      <w:marBottom w:val="0"/>
                                                                                      <w:divBdr>
                                                                                        <w:top w:val="none" w:sz="0" w:space="0" w:color="auto"/>
                                                                                        <w:left w:val="none" w:sz="0" w:space="0" w:color="auto"/>
                                                                                        <w:bottom w:val="none" w:sz="0" w:space="0" w:color="auto"/>
                                                                                        <w:right w:val="none" w:sz="0" w:space="0" w:color="auto"/>
                                                                                      </w:divBdr>
                                                                                      <w:divsChild>
                                                                                        <w:div w:id="1251114203">
                                                                                          <w:marLeft w:val="0"/>
                                                                                          <w:marRight w:val="0"/>
                                                                                          <w:marTop w:val="0"/>
                                                                                          <w:marBottom w:val="0"/>
                                                                                          <w:divBdr>
                                                                                            <w:top w:val="none" w:sz="0" w:space="0" w:color="auto"/>
                                                                                            <w:left w:val="none" w:sz="0" w:space="0" w:color="auto"/>
                                                                                            <w:bottom w:val="none" w:sz="0" w:space="0" w:color="auto"/>
                                                                                            <w:right w:val="none" w:sz="0" w:space="0" w:color="auto"/>
                                                                                          </w:divBdr>
                                                                                        </w:div>
                                                                                      </w:divsChild>
                                                                                    </w:div>
                                                                                    <w:div w:id="214003132">
                                                                                      <w:marLeft w:val="0"/>
                                                                                      <w:marRight w:val="0"/>
                                                                                      <w:marTop w:val="0"/>
                                                                                      <w:marBottom w:val="0"/>
                                                                                      <w:divBdr>
                                                                                        <w:top w:val="none" w:sz="0" w:space="0" w:color="auto"/>
                                                                                        <w:left w:val="none" w:sz="0" w:space="0" w:color="auto"/>
                                                                                        <w:bottom w:val="none" w:sz="0" w:space="0" w:color="auto"/>
                                                                                        <w:right w:val="none" w:sz="0" w:space="0" w:color="auto"/>
                                                                                      </w:divBdr>
                                                                                      <w:divsChild>
                                                                                        <w:div w:id="650986848">
                                                                                          <w:marLeft w:val="0"/>
                                                                                          <w:marRight w:val="0"/>
                                                                                          <w:marTop w:val="0"/>
                                                                                          <w:marBottom w:val="0"/>
                                                                                          <w:divBdr>
                                                                                            <w:top w:val="none" w:sz="0" w:space="0" w:color="auto"/>
                                                                                            <w:left w:val="none" w:sz="0" w:space="0" w:color="auto"/>
                                                                                            <w:bottom w:val="none" w:sz="0" w:space="0" w:color="auto"/>
                                                                                            <w:right w:val="none" w:sz="0" w:space="0" w:color="auto"/>
                                                                                          </w:divBdr>
                                                                                        </w:div>
                                                                                      </w:divsChild>
                                                                                    </w:div>
                                                                                    <w:div w:id="1072654009">
                                                                                      <w:marLeft w:val="0"/>
                                                                                      <w:marRight w:val="0"/>
                                                                                      <w:marTop w:val="0"/>
                                                                                      <w:marBottom w:val="0"/>
                                                                                      <w:divBdr>
                                                                                        <w:top w:val="none" w:sz="0" w:space="0" w:color="auto"/>
                                                                                        <w:left w:val="none" w:sz="0" w:space="0" w:color="auto"/>
                                                                                        <w:bottom w:val="none" w:sz="0" w:space="0" w:color="auto"/>
                                                                                        <w:right w:val="none" w:sz="0" w:space="0" w:color="auto"/>
                                                                                      </w:divBdr>
                                                                                      <w:divsChild>
                                                                                        <w:div w:id="1723018578">
                                                                                          <w:marLeft w:val="0"/>
                                                                                          <w:marRight w:val="0"/>
                                                                                          <w:marTop w:val="0"/>
                                                                                          <w:marBottom w:val="0"/>
                                                                                          <w:divBdr>
                                                                                            <w:top w:val="none" w:sz="0" w:space="0" w:color="auto"/>
                                                                                            <w:left w:val="none" w:sz="0" w:space="0" w:color="auto"/>
                                                                                            <w:bottom w:val="none" w:sz="0" w:space="0" w:color="auto"/>
                                                                                            <w:right w:val="none" w:sz="0" w:space="0" w:color="auto"/>
                                                                                          </w:divBdr>
                                                                                        </w:div>
                                                                                      </w:divsChild>
                                                                                    </w:div>
                                                                                    <w:div w:id="141313929">
                                                                                      <w:marLeft w:val="0"/>
                                                                                      <w:marRight w:val="0"/>
                                                                                      <w:marTop w:val="0"/>
                                                                                      <w:marBottom w:val="0"/>
                                                                                      <w:divBdr>
                                                                                        <w:top w:val="none" w:sz="0" w:space="0" w:color="auto"/>
                                                                                        <w:left w:val="none" w:sz="0" w:space="0" w:color="auto"/>
                                                                                        <w:bottom w:val="none" w:sz="0" w:space="0" w:color="auto"/>
                                                                                        <w:right w:val="none" w:sz="0" w:space="0" w:color="auto"/>
                                                                                      </w:divBdr>
                                                                                      <w:divsChild>
                                                                                        <w:div w:id="1668705124">
                                                                                          <w:marLeft w:val="0"/>
                                                                                          <w:marRight w:val="0"/>
                                                                                          <w:marTop w:val="0"/>
                                                                                          <w:marBottom w:val="0"/>
                                                                                          <w:divBdr>
                                                                                            <w:top w:val="none" w:sz="0" w:space="0" w:color="auto"/>
                                                                                            <w:left w:val="none" w:sz="0" w:space="0" w:color="auto"/>
                                                                                            <w:bottom w:val="none" w:sz="0" w:space="0" w:color="auto"/>
                                                                                            <w:right w:val="none" w:sz="0" w:space="0" w:color="auto"/>
                                                                                          </w:divBdr>
                                                                                        </w:div>
                                                                                      </w:divsChild>
                                                                                    </w:div>
                                                                                    <w:div w:id="147987645">
                                                                                      <w:marLeft w:val="0"/>
                                                                                      <w:marRight w:val="0"/>
                                                                                      <w:marTop w:val="0"/>
                                                                                      <w:marBottom w:val="0"/>
                                                                                      <w:divBdr>
                                                                                        <w:top w:val="none" w:sz="0" w:space="0" w:color="auto"/>
                                                                                        <w:left w:val="none" w:sz="0" w:space="0" w:color="auto"/>
                                                                                        <w:bottom w:val="none" w:sz="0" w:space="0" w:color="auto"/>
                                                                                        <w:right w:val="none" w:sz="0" w:space="0" w:color="auto"/>
                                                                                      </w:divBdr>
                                                                                      <w:divsChild>
                                                                                        <w:div w:id="2106266045">
                                                                                          <w:marLeft w:val="0"/>
                                                                                          <w:marRight w:val="0"/>
                                                                                          <w:marTop w:val="0"/>
                                                                                          <w:marBottom w:val="0"/>
                                                                                          <w:divBdr>
                                                                                            <w:top w:val="none" w:sz="0" w:space="0" w:color="auto"/>
                                                                                            <w:left w:val="none" w:sz="0" w:space="0" w:color="auto"/>
                                                                                            <w:bottom w:val="none" w:sz="0" w:space="0" w:color="auto"/>
                                                                                            <w:right w:val="none" w:sz="0" w:space="0" w:color="auto"/>
                                                                                          </w:divBdr>
                                                                                        </w:div>
                                                                                      </w:divsChild>
                                                                                    </w:div>
                                                                                    <w:div w:id="1448819029">
                                                                                      <w:marLeft w:val="0"/>
                                                                                      <w:marRight w:val="0"/>
                                                                                      <w:marTop w:val="0"/>
                                                                                      <w:marBottom w:val="0"/>
                                                                                      <w:divBdr>
                                                                                        <w:top w:val="none" w:sz="0" w:space="0" w:color="auto"/>
                                                                                        <w:left w:val="none" w:sz="0" w:space="0" w:color="auto"/>
                                                                                        <w:bottom w:val="none" w:sz="0" w:space="0" w:color="auto"/>
                                                                                        <w:right w:val="none" w:sz="0" w:space="0" w:color="auto"/>
                                                                                      </w:divBdr>
                                                                                      <w:divsChild>
                                                                                        <w:div w:id="57361351">
                                                                                          <w:marLeft w:val="0"/>
                                                                                          <w:marRight w:val="0"/>
                                                                                          <w:marTop w:val="0"/>
                                                                                          <w:marBottom w:val="0"/>
                                                                                          <w:divBdr>
                                                                                            <w:top w:val="none" w:sz="0" w:space="0" w:color="auto"/>
                                                                                            <w:left w:val="none" w:sz="0" w:space="0" w:color="auto"/>
                                                                                            <w:bottom w:val="none" w:sz="0" w:space="0" w:color="auto"/>
                                                                                            <w:right w:val="none" w:sz="0" w:space="0" w:color="auto"/>
                                                                                          </w:divBdr>
                                                                                        </w:div>
                                                                                      </w:divsChild>
                                                                                    </w:div>
                                                                                    <w:div w:id="60907727">
                                                                                      <w:marLeft w:val="0"/>
                                                                                      <w:marRight w:val="0"/>
                                                                                      <w:marTop w:val="0"/>
                                                                                      <w:marBottom w:val="0"/>
                                                                                      <w:divBdr>
                                                                                        <w:top w:val="none" w:sz="0" w:space="0" w:color="auto"/>
                                                                                        <w:left w:val="none" w:sz="0" w:space="0" w:color="auto"/>
                                                                                        <w:bottom w:val="none" w:sz="0" w:space="0" w:color="auto"/>
                                                                                        <w:right w:val="none" w:sz="0" w:space="0" w:color="auto"/>
                                                                                      </w:divBdr>
                                                                                      <w:divsChild>
                                                                                        <w:div w:id="245263694">
                                                                                          <w:marLeft w:val="0"/>
                                                                                          <w:marRight w:val="0"/>
                                                                                          <w:marTop w:val="0"/>
                                                                                          <w:marBottom w:val="0"/>
                                                                                          <w:divBdr>
                                                                                            <w:top w:val="none" w:sz="0" w:space="0" w:color="auto"/>
                                                                                            <w:left w:val="none" w:sz="0" w:space="0" w:color="auto"/>
                                                                                            <w:bottom w:val="none" w:sz="0" w:space="0" w:color="auto"/>
                                                                                            <w:right w:val="none" w:sz="0" w:space="0" w:color="auto"/>
                                                                                          </w:divBdr>
                                                                                        </w:div>
                                                                                      </w:divsChild>
                                                                                    </w:div>
                                                                                    <w:div w:id="1115098678">
                                                                                      <w:marLeft w:val="0"/>
                                                                                      <w:marRight w:val="0"/>
                                                                                      <w:marTop w:val="0"/>
                                                                                      <w:marBottom w:val="0"/>
                                                                                      <w:divBdr>
                                                                                        <w:top w:val="none" w:sz="0" w:space="0" w:color="auto"/>
                                                                                        <w:left w:val="none" w:sz="0" w:space="0" w:color="auto"/>
                                                                                        <w:bottom w:val="none" w:sz="0" w:space="0" w:color="auto"/>
                                                                                        <w:right w:val="none" w:sz="0" w:space="0" w:color="auto"/>
                                                                                      </w:divBdr>
                                                                                      <w:divsChild>
                                                                                        <w:div w:id="461465646">
                                                                                          <w:marLeft w:val="0"/>
                                                                                          <w:marRight w:val="0"/>
                                                                                          <w:marTop w:val="0"/>
                                                                                          <w:marBottom w:val="0"/>
                                                                                          <w:divBdr>
                                                                                            <w:top w:val="none" w:sz="0" w:space="0" w:color="auto"/>
                                                                                            <w:left w:val="none" w:sz="0" w:space="0" w:color="auto"/>
                                                                                            <w:bottom w:val="none" w:sz="0" w:space="0" w:color="auto"/>
                                                                                            <w:right w:val="none" w:sz="0" w:space="0" w:color="auto"/>
                                                                                          </w:divBdr>
                                                                                        </w:div>
                                                                                      </w:divsChild>
                                                                                    </w:div>
                                                                                    <w:div w:id="1425960596">
                                                                                      <w:marLeft w:val="0"/>
                                                                                      <w:marRight w:val="0"/>
                                                                                      <w:marTop w:val="0"/>
                                                                                      <w:marBottom w:val="0"/>
                                                                                      <w:divBdr>
                                                                                        <w:top w:val="none" w:sz="0" w:space="0" w:color="auto"/>
                                                                                        <w:left w:val="none" w:sz="0" w:space="0" w:color="auto"/>
                                                                                        <w:bottom w:val="none" w:sz="0" w:space="0" w:color="auto"/>
                                                                                        <w:right w:val="none" w:sz="0" w:space="0" w:color="auto"/>
                                                                                      </w:divBdr>
                                                                                      <w:divsChild>
                                                                                        <w:div w:id="943074593">
                                                                                          <w:marLeft w:val="0"/>
                                                                                          <w:marRight w:val="0"/>
                                                                                          <w:marTop w:val="0"/>
                                                                                          <w:marBottom w:val="0"/>
                                                                                          <w:divBdr>
                                                                                            <w:top w:val="none" w:sz="0" w:space="0" w:color="auto"/>
                                                                                            <w:left w:val="none" w:sz="0" w:space="0" w:color="auto"/>
                                                                                            <w:bottom w:val="none" w:sz="0" w:space="0" w:color="auto"/>
                                                                                            <w:right w:val="none" w:sz="0" w:space="0" w:color="auto"/>
                                                                                          </w:divBdr>
                                                                                        </w:div>
                                                                                      </w:divsChild>
                                                                                    </w:div>
                                                                                    <w:div w:id="956645113">
                                                                                      <w:marLeft w:val="0"/>
                                                                                      <w:marRight w:val="0"/>
                                                                                      <w:marTop w:val="0"/>
                                                                                      <w:marBottom w:val="0"/>
                                                                                      <w:divBdr>
                                                                                        <w:top w:val="none" w:sz="0" w:space="0" w:color="auto"/>
                                                                                        <w:left w:val="none" w:sz="0" w:space="0" w:color="auto"/>
                                                                                        <w:bottom w:val="none" w:sz="0" w:space="0" w:color="auto"/>
                                                                                        <w:right w:val="none" w:sz="0" w:space="0" w:color="auto"/>
                                                                                      </w:divBdr>
                                                                                      <w:divsChild>
                                                                                        <w:div w:id="1462844622">
                                                                                          <w:marLeft w:val="0"/>
                                                                                          <w:marRight w:val="0"/>
                                                                                          <w:marTop w:val="0"/>
                                                                                          <w:marBottom w:val="0"/>
                                                                                          <w:divBdr>
                                                                                            <w:top w:val="none" w:sz="0" w:space="0" w:color="auto"/>
                                                                                            <w:left w:val="none" w:sz="0" w:space="0" w:color="auto"/>
                                                                                            <w:bottom w:val="none" w:sz="0" w:space="0" w:color="auto"/>
                                                                                            <w:right w:val="none" w:sz="0" w:space="0" w:color="auto"/>
                                                                                          </w:divBdr>
                                                                                        </w:div>
                                                                                      </w:divsChild>
                                                                                    </w:div>
                                                                                    <w:div w:id="432479575">
                                                                                      <w:marLeft w:val="0"/>
                                                                                      <w:marRight w:val="0"/>
                                                                                      <w:marTop w:val="0"/>
                                                                                      <w:marBottom w:val="0"/>
                                                                                      <w:divBdr>
                                                                                        <w:top w:val="none" w:sz="0" w:space="0" w:color="auto"/>
                                                                                        <w:left w:val="none" w:sz="0" w:space="0" w:color="auto"/>
                                                                                        <w:bottom w:val="none" w:sz="0" w:space="0" w:color="auto"/>
                                                                                        <w:right w:val="none" w:sz="0" w:space="0" w:color="auto"/>
                                                                                      </w:divBdr>
                                                                                      <w:divsChild>
                                                                                        <w:div w:id="1934624162">
                                                                                          <w:marLeft w:val="0"/>
                                                                                          <w:marRight w:val="0"/>
                                                                                          <w:marTop w:val="0"/>
                                                                                          <w:marBottom w:val="0"/>
                                                                                          <w:divBdr>
                                                                                            <w:top w:val="none" w:sz="0" w:space="0" w:color="auto"/>
                                                                                            <w:left w:val="none" w:sz="0" w:space="0" w:color="auto"/>
                                                                                            <w:bottom w:val="none" w:sz="0" w:space="0" w:color="auto"/>
                                                                                            <w:right w:val="none" w:sz="0" w:space="0" w:color="auto"/>
                                                                                          </w:divBdr>
                                                                                        </w:div>
                                                                                      </w:divsChild>
                                                                                    </w:div>
                                                                                    <w:div w:id="1714962517">
                                                                                      <w:marLeft w:val="0"/>
                                                                                      <w:marRight w:val="0"/>
                                                                                      <w:marTop w:val="0"/>
                                                                                      <w:marBottom w:val="0"/>
                                                                                      <w:divBdr>
                                                                                        <w:top w:val="none" w:sz="0" w:space="0" w:color="auto"/>
                                                                                        <w:left w:val="none" w:sz="0" w:space="0" w:color="auto"/>
                                                                                        <w:bottom w:val="none" w:sz="0" w:space="0" w:color="auto"/>
                                                                                        <w:right w:val="none" w:sz="0" w:space="0" w:color="auto"/>
                                                                                      </w:divBdr>
                                                                                      <w:divsChild>
                                                                                        <w:div w:id="444345233">
                                                                                          <w:marLeft w:val="0"/>
                                                                                          <w:marRight w:val="0"/>
                                                                                          <w:marTop w:val="0"/>
                                                                                          <w:marBottom w:val="0"/>
                                                                                          <w:divBdr>
                                                                                            <w:top w:val="none" w:sz="0" w:space="0" w:color="auto"/>
                                                                                            <w:left w:val="none" w:sz="0" w:space="0" w:color="auto"/>
                                                                                            <w:bottom w:val="none" w:sz="0" w:space="0" w:color="auto"/>
                                                                                            <w:right w:val="none" w:sz="0" w:space="0" w:color="auto"/>
                                                                                          </w:divBdr>
                                                                                        </w:div>
                                                                                      </w:divsChild>
                                                                                    </w:div>
                                                                                    <w:div w:id="1062753011">
                                                                                      <w:marLeft w:val="0"/>
                                                                                      <w:marRight w:val="0"/>
                                                                                      <w:marTop w:val="0"/>
                                                                                      <w:marBottom w:val="0"/>
                                                                                      <w:divBdr>
                                                                                        <w:top w:val="none" w:sz="0" w:space="0" w:color="auto"/>
                                                                                        <w:left w:val="none" w:sz="0" w:space="0" w:color="auto"/>
                                                                                        <w:bottom w:val="none" w:sz="0" w:space="0" w:color="auto"/>
                                                                                        <w:right w:val="none" w:sz="0" w:space="0" w:color="auto"/>
                                                                                      </w:divBdr>
                                                                                      <w:divsChild>
                                                                                        <w:div w:id="187647246">
                                                                                          <w:marLeft w:val="0"/>
                                                                                          <w:marRight w:val="0"/>
                                                                                          <w:marTop w:val="0"/>
                                                                                          <w:marBottom w:val="0"/>
                                                                                          <w:divBdr>
                                                                                            <w:top w:val="none" w:sz="0" w:space="0" w:color="auto"/>
                                                                                            <w:left w:val="none" w:sz="0" w:space="0" w:color="auto"/>
                                                                                            <w:bottom w:val="none" w:sz="0" w:space="0" w:color="auto"/>
                                                                                            <w:right w:val="none" w:sz="0" w:space="0" w:color="auto"/>
                                                                                          </w:divBdr>
                                                                                        </w:div>
                                                                                      </w:divsChild>
                                                                                    </w:div>
                                                                                    <w:div w:id="2077850574">
                                                                                      <w:marLeft w:val="0"/>
                                                                                      <w:marRight w:val="0"/>
                                                                                      <w:marTop w:val="0"/>
                                                                                      <w:marBottom w:val="0"/>
                                                                                      <w:divBdr>
                                                                                        <w:top w:val="none" w:sz="0" w:space="0" w:color="auto"/>
                                                                                        <w:left w:val="none" w:sz="0" w:space="0" w:color="auto"/>
                                                                                        <w:bottom w:val="none" w:sz="0" w:space="0" w:color="auto"/>
                                                                                        <w:right w:val="none" w:sz="0" w:space="0" w:color="auto"/>
                                                                                      </w:divBdr>
                                                                                      <w:divsChild>
                                                                                        <w:div w:id="1396778517">
                                                                                          <w:marLeft w:val="0"/>
                                                                                          <w:marRight w:val="0"/>
                                                                                          <w:marTop w:val="0"/>
                                                                                          <w:marBottom w:val="0"/>
                                                                                          <w:divBdr>
                                                                                            <w:top w:val="none" w:sz="0" w:space="0" w:color="auto"/>
                                                                                            <w:left w:val="none" w:sz="0" w:space="0" w:color="auto"/>
                                                                                            <w:bottom w:val="none" w:sz="0" w:space="0" w:color="auto"/>
                                                                                            <w:right w:val="none" w:sz="0" w:space="0" w:color="auto"/>
                                                                                          </w:divBdr>
                                                                                        </w:div>
                                                                                      </w:divsChild>
                                                                                    </w:div>
                                                                                    <w:div w:id="1981301398">
                                                                                      <w:marLeft w:val="0"/>
                                                                                      <w:marRight w:val="0"/>
                                                                                      <w:marTop w:val="0"/>
                                                                                      <w:marBottom w:val="0"/>
                                                                                      <w:divBdr>
                                                                                        <w:top w:val="none" w:sz="0" w:space="0" w:color="auto"/>
                                                                                        <w:left w:val="none" w:sz="0" w:space="0" w:color="auto"/>
                                                                                        <w:bottom w:val="none" w:sz="0" w:space="0" w:color="auto"/>
                                                                                        <w:right w:val="none" w:sz="0" w:space="0" w:color="auto"/>
                                                                                      </w:divBdr>
                                                                                      <w:divsChild>
                                                                                        <w:div w:id="1081833714">
                                                                                          <w:marLeft w:val="0"/>
                                                                                          <w:marRight w:val="0"/>
                                                                                          <w:marTop w:val="0"/>
                                                                                          <w:marBottom w:val="0"/>
                                                                                          <w:divBdr>
                                                                                            <w:top w:val="none" w:sz="0" w:space="0" w:color="auto"/>
                                                                                            <w:left w:val="none" w:sz="0" w:space="0" w:color="auto"/>
                                                                                            <w:bottom w:val="none" w:sz="0" w:space="0" w:color="auto"/>
                                                                                            <w:right w:val="none" w:sz="0" w:space="0" w:color="auto"/>
                                                                                          </w:divBdr>
                                                                                        </w:div>
                                                                                      </w:divsChild>
                                                                                    </w:div>
                                                                                    <w:div w:id="499470223">
                                                                                      <w:marLeft w:val="0"/>
                                                                                      <w:marRight w:val="0"/>
                                                                                      <w:marTop w:val="0"/>
                                                                                      <w:marBottom w:val="0"/>
                                                                                      <w:divBdr>
                                                                                        <w:top w:val="none" w:sz="0" w:space="0" w:color="auto"/>
                                                                                        <w:left w:val="none" w:sz="0" w:space="0" w:color="auto"/>
                                                                                        <w:bottom w:val="none" w:sz="0" w:space="0" w:color="auto"/>
                                                                                        <w:right w:val="none" w:sz="0" w:space="0" w:color="auto"/>
                                                                                      </w:divBdr>
                                                                                      <w:divsChild>
                                                                                        <w:div w:id="221599424">
                                                                                          <w:marLeft w:val="0"/>
                                                                                          <w:marRight w:val="0"/>
                                                                                          <w:marTop w:val="0"/>
                                                                                          <w:marBottom w:val="0"/>
                                                                                          <w:divBdr>
                                                                                            <w:top w:val="none" w:sz="0" w:space="0" w:color="auto"/>
                                                                                            <w:left w:val="none" w:sz="0" w:space="0" w:color="auto"/>
                                                                                            <w:bottom w:val="none" w:sz="0" w:space="0" w:color="auto"/>
                                                                                            <w:right w:val="none" w:sz="0" w:space="0" w:color="auto"/>
                                                                                          </w:divBdr>
                                                                                        </w:div>
                                                                                      </w:divsChild>
                                                                                    </w:div>
                                                                                    <w:div w:id="1198860522">
                                                                                      <w:marLeft w:val="0"/>
                                                                                      <w:marRight w:val="0"/>
                                                                                      <w:marTop w:val="0"/>
                                                                                      <w:marBottom w:val="0"/>
                                                                                      <w:divBdr>
                                                                                        <w:top w:val="none" w:sz="0" w:space="0" w:color="auto"/>
                                                                                        <w:left w:val="none" w:sz="0" w:space="0" w:color="auto"/>
                                                                                        <w:bottom w:val="none" w:sz="0" w:space="0" w:color="auto"/>
                                                                                        <w:right w:val="none" w:sz="0" w:space="0" w:color="auto"/>
                                                                                      </w:divBdr>
                                                                                      <w:divsChild>
                                                                                        <w:div w:id="1211647957">
                                                                                          <w:marLeft w:val="0"/>
                                                                                          <w:marRight w:val="0"/>
                                                                                          <w:marTop w:val="0"/>
                                                                                          <w:marBottom w:val="0"/>
                                                                                          <w:divBdr>
                                                                                            <w:top w:val="none" w:sz="0" w:space="0" w:color="auto"/>
                                                                                            <w:left w:val="none" w:sz="0" w:space="0" w:color="auto"/>
                                                                                            <w:bottom w:val="none" w:sz="0" w:space="0" w:color="auto"/>
                                                                                            <w:right w:val="none" w:sz="0" w:space="0" w:color="auto"/>
                                                                                          </w:divBdr>
                                                                                        </w:div>
                                                                                      </w:divsChild>
                                                                                    </w:div>
                                                                                    <w:div w:id="197662343">
                                                                                      <w:marLeft w:val="0"/>
                                                                                      <w:marRight w:val="0"/>
                                                                                      <w:marTop w:val="0"/>
                                                                                      <w:marBottom w:val="0"/>
                                                                                      <w:divBdr>
                                                                                        <w:top w:val="none" w:sz="0" w:space="0" w:color="auto"/>
                                                                                        <w:left w:val="none" w:sz="0" w:space="0" w:color="auto"/>
                                                                                        <w:bottom w:val="none" w:sz="0" w:space="0" w:color="auto"/>
                                                                                        <w:right w:val="none" w:sz="0" w:space="0" w:color="auto"/>
                                                                                      </w:divBdr>
                                                                                      <w:divsChild>
                                                                                        <w:div w:id="682436624">
                                                                                          <w:marLeft w:val="0"/>
                                                                                          <w:marRight w:val="0"/>
                                                                                          <w:marTop w:val="0"/>
                                                                                          <w:marBottom w:val="0"/>
                                                                                          <w:divBdr>
                                                                                            <w:top w:val="none" w:sz="0" w:space="0" w:color="auto"/>
                                                                                            <w:left w:val="none" w:sz="0" w:space="0" w:color="auto"/>
                                                                                            <w:bottom w:val="none" w:sz="0" w:space="0" w:color="auto"/>
                                                                                            <w:right w:val="none" w:sz="0" w:space="0" w:color="auto"/>
                                                                                          </w:divBdr>
                                                                                        </w:div>
                                                                                      </w:divsChild>
                                                                                    </w:div>
                                                                                    <w:div w:id="1894348345">
                                                                                      <w:marLeft w:val="0"/>
                                                                                      <w:marRight w:val="0"/>
                                                                                      <w:marTop w:val="0"/>
                                                                                      <w:marBottom w:val="0"/>
                                                                                      <w:divBdr>
                                                                                        <w:top w:val="none" w:sz="0" w:space="0" w:color="auto"/>
                                                                                        <w:left w:val="none" w:sz="0" w:space="0" w:color="auto"/>
                                                                                        <w:bottom w:val="none" w:sz="0" w:space="0" w:color="auto"/>
                                                                                        <w:right w:val="none" w:sz="0" w:space="0" w:color="auto"/>
                                                                                      </w:divBdr>
                                                                                      <w:divsChild>
                                                                                        <w:div w:id="1328750597">
                                                                                          <w:marLeft w:val="0"/>
                                                                                          <w:marRight w:val="0"/>
                                                                                          <w:marTop w:val="0"/>
                                                                                          <w:marBottom w:val="0"/>
                                                                                          <w:divBdr>
                                                                                            <w:top w:val="none" w:sz="0" w:space="0" w:color="auto"/>
                                                                                            <w:left w:val="none" w:sz="0" w:space="0" w:color="auto"/>
                                                                                            <w:bottom w:val="none" w:sz="0" w:space="0" w:color="auto"/>
                                                                                            <w:right w:val="none" w:sz="0" w:space="0" w:color="auto"/>
                                                                                          </w:divBdr>
                                                                                        </w:div>
                                                                                      </w:divsChild>
                                                                                    </w:div>
                                                                                    <w:div w:id="66195505">
                                                                                      <w:marLeft w:val="0"/>
                                                                                      <w:marRight w:val="0"/>
                                                                                      <w:marTop w:val="0"/>
                                                                                      <w:marBottom w:val="0"/>
                                                                                      <w:divBdr>
                                                                                        <w:top w:val="none" w:sz="0" w:space="0" w:color="auto"/>
                                                                                        <w:left w:val="none" w:sz="0" w:space="0" w:color="auto"/>
                                                                                        <w:bottom w:val="none" w:sz="0" w:space="0" w:color="auto"/>
                                                                                        <w:right w:val="none" w:sz="0" w:space="0" w:color="auto"/>
                                                                                      </w:divBdr>
                                                                                      <w:divsChild>
                                                                                        <w:div w:id="398793990">
                                                                                          <w:marLeft w:val="0"/>
                                                                                          <w:marRight w:val="0"/>
                                                                                          <w:marTop w:val="0"/>
                                                                                          <w:marBottom w:val="0"/>
                                                                                          <w:divBdr>
                                                                                            <w:top w:val="none" w:sz="0" w:space="0" w:color="auto"/>
                                                                                            <w:left w:val="none" w:sz="0" w:space="0" w:color="auto"/>
                                                                                            <w:bottom w:val="none" w:sz="0" w:space="0" w:color="auto"/>
                                                                                            <w:right w:val="none" w:sz="0" w:space="0" w:color="auto"/>
                                                                                          </w:divBdr>
                                                                                        </w:div>
                                                                                      </w:divsChild>
                                                                                    </w:div>
                                                                                    <w:div w:id="796488369">
                                                                                      <w:marLeft w:val="0"/>
                                                                                      <w:marRight w:val="0"/>
                                                                                      <w:marTop w:val="0"/>
                                                                                      <w:marBottom w:val="0"/>
                                                                                      <w:divBdr>
                                                                                        <w:top w:val="none" w:sz="0" w:space="0" w:color="auto"/>
                                                                                        <w:left w:val="none" w:sz="0" w:space="0" w:color="auto"/>
                                                                                        <w:bottom w:val="none" w:sz="0" w:space="0" w:color="auto"/>
                                                                                        <w:right w:val="none" w:sz="0" w:space="0" w:color="auto"/>
                                                                                      </w:divBdr>
                                                                                      <w:divsChild>
                                                                                        <w:div w:id="918444880">
                                                                                          <w:marLeft w:val="0"/>
                                                                                          <w:marRight w:val="0"/>
                                                                                          <w:marTop w:val="0"/>
                                                                                          <w:marBottom w:val="0"/>
                                                                                          <w:divBdr>
                                                                                            <w:top w:val="none" w:sz="0" w:space="0" w:color="auto"/>
                                                                                            <w:left w:val="none" w:sz="0" w:space="0" w:color="auto"/>
                                                                                            <w:bottom w:val="none" w:sz="0" w:space="0" w:color="auto"/>
                                                                                            <w:right w:val="none" w:sz="0" w:space="0" w:color="auto"/>
                                                                                          </w:divBdr>
                                                                                        </w:div>
                                                                                      </w:divsChild>
                                                                                    </w:div>
                                                                                    <w:div w:id="1111435671">
                                                                                      <w:marLeft w:val="0"/>
                                                                                      <w:marRight w:val="0"/>
                                                                                      <w:marTop w:val="0"/>
                                                                                      <w:marBottom w:val="0"/>
                                                                                      <w:divBdr>
                                                                                        <w:top w:val="none" w:sz="0" w:space="0" w:color="auto"/>
                                                                                        <w:left w:val="none" w:sz="0" w:space="0" w:color="auto"/>
                                                                                        <w:bottom w:val="none" w:sz="0" w:space="0" w:color="auto"/>
                                                                                        <w:right w:val="none" w:sz="0" w:space="0" w:color="auto"/>
                                                                                      </w:divBdr>
                                                                                      <w:divsChild>
                                                                                        <w:div w:id="2210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7172">
                                                                              <w:marLeft w:val="0"/>
                                                                              <w:marRight w:val="0"/>
                                                                              <w:marTop w:val="0"/>
                                                                              <w:marBottom w:val="0"/>
                                                                              <w:divBdr>
                                                                                <w:top w:val="none" w:sz="0" w:space="0" w:color="auto"/>
                                                                                <w:left w:val="none" w:sz="0" w:space="0" w:color="auto"/>
                                                                                <w:bottom w:val="none" w:sz="0" w:space="0" w:color="auto"/>
                                                                                <w:right w:val="none" w:sz="0" w:space="0" w:color="auto"/>
                                                                              </w:divBdr>
                                                                            </w:div>
                                                                            <w:div w:id="317922498">
                                                                              <w:marLeft w:val="0"/>
                                                                              <w:marRight w:val="0"/>
                                                                              <w:marTop w:val="0"/>
                                                                              <w:marBottom w:val="0"/>
                                                                              <w:divBdr>
                                                                                <w:top w:val="none" w:sz="0" w:space="0" w:color="auto"/>
                                                                                <w:left w:val="none" w:sz="0" w:space="0" w:color="auto"/>
                                                                                <w:bottom w:val="none" w:sz="0" w:space="0" w:color="auto"/>
                                                                                <w:right w:val="none" w:sz="0" w:space="0" w:color="auto"/>
                                                                              </w:divBdr>
                                                                            </w:div>
                                                                            <w:div w:id="1558973106">
                                                                              <w:marLeft w:val="0"/>
                                                                              <w:marRight w:val="0"/>
                                                                              <w:marTop w:val="0"/>
                                                                              <w:marBottom w:val="0"/>
                                                                              <w:divBdr>
                                                                                <w:top w:val="none" w:sz="0" w:space="0" w:color="auto"/>
                                                                                <w:left w:val="none" w:sz="0" w:space="0" w:color="auto"/>
                                                                                <w:bottom w:val="none" w:sz="0" w:space="0" w:color="auto"/>
                                                                                <w:right w:val="none" w:sz="0" w:space="0" w:color="auto"/>
                                                                              </w:divBdr>
                                                                            </w:div>
                                                                            <w:div w:id="1221601894">
                                                                              <w:marLeft w:val="0"/>
                                                                              <w:marRight w:val="0"/>
                                                                              <w:marTop w:val="0"/>
                                                                              <w:marBottom w:val="0"/>
                                                                              <w:divBdr>
                                                                                <w:top w:val="none" w:sz="0" w:space="0" w:color="auto"/>
                                                                                <w:left w:val="none" w:sz="0" w:space="0" w:color="auto"/>
                                                                                <w:bottom w:val="none" w:sz="0" w:space="0" w:color="auto"/>
                                                                                <w:right w:val="none" w:sz="0" w:space="0" w:color="auto"/>
                                                                              </w:divBdr>
                                                                            </w:div>
                                                                            <w:div w:id="547031198">
                                                                              <w:marLeft w:val="0"/>
                                                                              <w:marRight w:val="0"/>
                                                                              <w:marTop w:val="0"/>
                                                                              <w:marBottom w:val="0"/>
                                                                              <w:divBdr>
                                                                                <w:top w:val="none" w:sz="0" w:space="0" w:color="auto"/>
                                                                                <w:left w:val="none" w:sz="0" w:space="0" w:color="auto"/>
                                                                                <w:bottom w:val="none" w:sz="0" w:space="0" w:color="auto"/>
                                                                                <w:right w:val="none" w:sz="0" w:space="0" w:color="auto"/>
                                                                              </w:divBdr>
                                                                            </w:div>
                                                                            <w:div w:id="537937163">
                                                                              <w:marLeft w:val="0"/>
                                                                              <w:marRight w:val="0"/>
                                                                              <w:marTop w:val="0"/>
                                                                              <w:marBottom w:val="0"/>
                                                                              <w:divBdr>
                                                                                <w:top w:val="none" w:sz="0" w:space="0" w:color="auto"/>
                                                                                <w:left w:val="none" w:sz="0" w:space="0" w:color="auto"/>
                                                                                <w:bottom w:val="none" w:sz="0" w:space="0" w:color="auto"/>
                                                                                <w:right w:val="none" w:sz="0" w:space="0" w:color="auto"/>
                                                                              </w:divBdr>
                                                                            </w:div>
                                                                            <w:div w:id="13188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BBA16B40A7C42A919DD84719B819F" ma:contentTypeVersion="6" ma:contentTypeDescription="Een nieuw document maken." ma:contentTypeScope="" ma:versionID="df86dad9b330683c9a86f32d4fae80cd">
  <xsd:schema xmlns:xsd="http://www.w3.org/2001/XMLSchema" xmlns:xs="http://www.w3.org/2001/XMLSchema" xmlns:p="http://schemas.microsoft.com/office/2006/metadata/properties" xmlns:ns2="687e053d-1ef0-4cb2-ad7d-352319ce8f8e" xmlns:ns3="407b836a-b1e7-4d0a-bda6-cba6f56b7b74" targetNamespace="http://schemas.microsoft.com/office/2006/metadata/properties" ma:root="true" ma:fieldsID="c01f469854b200d1265fd2fcbe4ad239" ns2:_="" ns3:_="">
    <xsd:import namespace="687e053d-1ef0-4cb2-ad7d-352319ce8f8e"/>
    <xsd:import namespace="407b836a-b1e7-4d0a-bda6-cba6f56b7b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e053d-1ef0-4cb2-ad7d-352319ce8f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b836a-b1e7-4d0a-bda6-cba6f56b7b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faa0aed-6c99-40ce-9061-57ff6481ec14" ContentTypeId="0x0101" PreviousValue="false" LastSyncTimeStamp="2016-10-03T14:33:57.34Z"/>
</file>

<file path=customXml/itemProps1.xml><?xml version="1.0" encoding="utf-8"?>
<ds:datastoreItem xmlns:ds="http://schemas.openxmlformats.org/officeDocument/2006/customXml" ds:itemID="{11C40303-5061-48EF-872B-DEDF84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e053d-1ef0-4cb2-ad7d-352319ce8f8e"/>
    <ds:schemaRef ds:uri="407b836a-b1e7-4d0a-bda6-cba6f56b7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07668-E670-4059-8ED1-2520B71990DC}">
  <ds:schemaRefs>
    <ds:schemaRef ds:uri="http://purl.org/dc/terms/"/>
    <ds:schemaRef ds:uri="dcd84253-e3a4-4a4f-b1fa-fce60c1a032d"/>
    <ds:schemaRef ds:uri="http://schemas.microsoft.com/office/2006/documentManagement/types"/>
    <ds:schemaRef ds:uri="4495a9e2-468f-417b-a1e3-9de3de89872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F8689F-D2A7-45EF-A85F-0A2FD1F40630}">
  <ds:schemaRefs>
    <ds:schemaRef ds:uri="http://schemas.microsoft.com/sharepoint/v3/contenttype/forms"/>
  </ds:schemaRefs>
</ds:datastoreItem>
</file>

<file path=customXml/itemProps4.xml><?xml version="1.0" encoding="utf-8"?>
<ds:datastoreItem xmlns:ds="http://schemas.openxmlformats.org/officeDocument/2006/customXml" ds:itemID="{277F0ED9-DE19-4282-8430-2467858AF69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1389</Characters>
  <Application>Microsoft Office Word</Application>
  <DocSecurity>0</DocSecurity>
  <Lines>11</Lines>
  <Paragraphs>3</Paragraphs>
  <ScaleCrop>false</ScaleCrop>
  <Company>CNV</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van Diepen</dc:creator>
  <cp:keywords/>
  <dc:description/>
  <cp:lastModifiedBy>Else Smit</cp:lastModifiedBy>
  <cp:revision>2</cp:revision>
  <dcterms:created xsi:type="dcterms:W3CDTF">2023-01-12T09:59:00Z</dcterms:created>
  <dcterms:modified xsi:type="dcterms:W3CDTF">2023-01-12T09:59:00Z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0x010100B13BBA16B40A7C42A919DD84719B819F</vt:lpwstr>
  </property>
  <property fmtid="{D5CDD505-2E9C-101B-9397-08002B2CF9AE}" pid="3" name="TaxKeyword">
    <vt:lpwstr/>
  </property>
  <property fmtid="{D5CDD505-2E9C-101B-9397-08002B2CF9AE}" pid="4" name="TaxCatchAll">
    <vt:lpwstr/>
  </property>
  <property fmtid="{D5CDD505-2E9C-101B-9397-08002B2CF9AE}" pid="5" name="Order">
    <vt:r8>100</vt:r8>
  </property>
  <property fmtid="{D5CDD505-2E9C-101B-9397-08002B2CF9AE}" pid="6" name="_ExtendedDescription">
    <vt:lpwstr/>
  </property>
</Properties>
</file>